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C5" w:rsidRDefault="008358C5" w:rsidP="008358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CB4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156CB4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</w:t>
      </w:r>
      <w:r w:rsidR="002739B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5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CB4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Утверждаю: </w:t>
      </w: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CB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                                                                   Директор МБОУ СОШ №23            </w:t>
      </w:r>
    </w:p>
    <w:p w:rsidR="00156CB4" w:rsidRPr="00CE0069" w:rsidRDefault="00925236" w:rsidP="0015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6</w:t>
      </w:r>
      <w:r w:rsidR="00156CB4" w:rsidRPr="00156C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739B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56CB4" w:rsidRPr="00156CB4">
        <w:rPr>
          <w:rFonts w:ascii="Times New Roman" w:eastAsia="Times New Roman" w:hAnsi="Times New Roman" w:cs="Times New Roman"/>
          <w:sz w:val="24"/>
          <w:szCs w:val="24"/>
        </w:rPr>
        <w:t xml:space="preserve">   ________</w:t>
      </w:r>
      <w:r w:rsidR="00156CB4" w:rsidRPr="00156CB4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156CB4" w:rsidRPr="00CE0069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="00156CB4" w:rsidRPr="00CE0069">
        <w:rPr>
          <w:rFonts w:ascii="Times New Roman" w:eastAsia="Times New Roman" w:hAnsi="Times New Roman" w:cs="Times New Roman"/>
          <w:sz w:val="24"/>
          <w:szCs w:val="24"/>
        </w:rPr>
        <w:t>Мокина</w:t>
      </w:r>
      <w:proofErr w:type="spellEnd"/>
    </w:p>
    <w:p w:rsidR="00156CB4" w:rsidRPr="00156CB4" w:rsidRDefault="00925236" w:rsidP="00156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30 </w:t>
      </w:r>
      <w:r w:rsidR="00156CB4" w:rsidRPr="00CE0069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9836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мая    </w:t>
      </w:r>
      <w:r w:rsidR="00827803" w:rsidRPr="00CE00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E0069" w:rsidRPr="00CE0069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="00156CB4" w:rsidRPr="00CE00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="00156CB4" w:rsidRPr="00CE006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</w:t>
      </w:r>
      <w:r w:rsidR="002739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156CB4" w:rsidRPr="00CE0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162" w:rsidRPr="00CE0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162" w:rsidRPr="009252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</w:t>
      </w:r>
      <w:r w:rsidR="003C7885" w:rsidRPr="003C7885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CA5162" w:rsidRPr="009252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56CB4" w:rsidRPr="009252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»</w:t>
      </w:r>
      <w:r w:rsidR="000223EC" w:rsidRPr="00925236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3C7885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="000223EC" w:rsidRPr="00925236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0223EC" w:rsidRPr="00CE0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069" w:rsidRPr="00CE0069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3C7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CB4" w:rsidRPr="00156CB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6CB4" w:rsidRP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56CB4">
        <w:rPr>
          <w:rFonts w:ascii="Times New Roman" w:eastAsia="Times New Roman" w:hAnsi="Times New Roman" w:cs="Times New Roman"/>
          <w:b/>
          <w:sz w:val="48"/>
          <w:szCs w:val="48"/>
        </w:rPr>
        <w:t>Учебный план</w:t>
      </w:r>
    </w:p>
    <w:p w:rsidR="00156CB4" w:rsidRP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56CB4">
        <w:rPr>
          <w:rFonts w:ascii="Times New Roman" w:eastAsia="Times New Roman" w:hAnsi="Times New Roman" w:cs="Times New Roman"/>
          <w:b/>
          <w:sz w:val="48"/>
          <w:szCs w:val="48"/>
        </w:rPr>
        <w:t xml:space="preserve">  муниципального бюджетного общеобразовательного учреждения </w:t>
      </w:r>
      <w:proofErr w:type="gramStart"/>
      <w:r w:rsidRPr="00156CB4">
        <w:rPr>
          <w:rFonts w:ascii="Times New Roman" w:eastAsia="Times New Roman" w:hAnsi="Times New Roman" w:cs="Times New Roman"/>
          <w:b/>
          <w:sz w:val="48"/>
          <w:szCs w:val="48"/>
        </w:rPr>
        <w:t>средней</w:t>
      </w:r>
      <w:proofErr w:type="gramEnd"/>
      <w:r w:rsidRPr="00156CB4">
        <w:rPr>
          <w:rFonts w:ascii="Times New Roman" w:eastAsia="Times New Roman" w:hAnsi="Times New Roman" w:cs="Times New Roman"/>
          <w:b/>
          <w:sz w:val="48"/>
          <w:szCs w:val="48"/>
        </w:rPr>
        <w:t xml:space="preserve"> общеобразовательной </w:t>
      </w:r>
    </w:p>
    <w:p w:rsidR="00156CB4" w:rsidRP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56CB4">
        <w:rPr>
          <w:rFonts w:ascii="Times New Roman" w:eastAsia="Times New Roman" w:hAnsi="Times New Roman" w:cs="Times New Roman"/>
          <w:b/>
          <w:sz w:val="48"/>
          <w:szCs w:val="48"/>
        </w:rPr>
        <w:t>школы № 23</w:t>
      </w:r>
    </w:p>
    <w:p w:rsidR="00156CB4" w:rsidRP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56CB4">
        <w:rPr>
          <w:rFonts w:ascii="Times New Roman" w:eastAsia="Times New Roman" w:hAnsi="Times New Roman" w:cs="Times New Roman"/>
          <w:b/>
          <w:sz w:val="48"/>
          <w:szCs w:val="48"/>
        </w:rPr>
        <w:t>с углублённым изучением отдельных предметов</w:t>
      </w:r>
    </w:p>
    <w:p w:rsidR="00156CB4" w:rsidRP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56CB4">
        <w:rPr>
          <w:rFonts w:ascii="Times New Roman" w:eastAsia="Times New Roman" w:hAnsi="Times New Roman" w:cs="Times New Roman"/>
          <w:b/>
          <w:sz w:val="48"/>
          <w:szCs w:val="48"/>
        </w:rPr>
        <w:t>г. Пятигорска</w:t>
      </w: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6CB4" w:rsidRPr="00156CB4" w:rsidRDefault="00B3119D" w:rsidP="00156CB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на 2016 – 2017</w:t>
      </w:r>
      <w:r w:rsidR="00156CB4" w:rsidRPr="00156CB4"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Default="00156CB4" w:rsidP="008358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CB4" w:rsidRP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6CB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Пояснительная записка </w:t>
      </w:r>
    </w:p>
    <w:p w:rsid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6CB4">
        <w:rPr>
          <w:rFonts w:ascii="Times New Roman" w:eastAsia="Times New Roman" w:hAnsi="Times New Roman" w:cs="Times New Roman"/>
          <w:b/>
          <w:sz w:val="36"/>
          <w:szCs w:val="36"/>
        </w:rPr>
        <w:t xml:space="preserve">к учебному плану  </w:t>
      </w:r>
    </w:p>
    <w:p w:rsidR="00156CB4" w:rsidRP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6CB4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</w:t>
      </w:r>
    </w:p>
    <w:p w:rsidR="00156CB4" w:rsidRP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6CB4">
        <w:rPr>
          <w:rFonts w:ascii="Times New Roman" w:eastAsia="Times New Roman" w:hAnsi="Times New Roman" w:cs="Times New Roman"/>
          <w:b/>
          <w:sz w:val="36"/>
          <w:szCs w:val="36"/>
        </w:rPr>
        <w:t xml:space="preserve"> бюджетного общеобразовательного учреждения </w:t>
      </w:r>
    </w:p>
    <w:p w:rsidR="00156CB4" w:rsidRP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6CB4">
        <w:rPr>
          <w:rFonts w:ascii="Times New Roman" w:eastAsia="Times New Roman" w:hAnsi="Times New Roman" w:cs="Times New Roman"/>
          <w:b/>
          <w:sz w:val="36"/>
          <w:szCs w:val="36"/>
        </w:rPr>
        <w:t xml:space="preserve">средней общеобразовательной школы № 23 </w:t>
      </w:r>
    </w:p>
    <w:p w:rsidR="00156CB4" w:rsidRP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6CB4">
        <w:rPr>
          <w:rFonts w:ascii="Times New Roman" w:eastAsia="Times New Roman" w:hAnsi="Times New Roman" w:cs="Times New Roman"/>
          <w:b/>
          <w:sz w:val="36"/>
          <w:szCs w:val="36"/>
        </w:rPr>
        <w:t xml:space="preserve">с углублённым изучением отдельных предметов </w:t>
      </w:r>
    </w:p>
    <w:p w:rsidR="00156CB4" w:rsidRPr="00156CB4" w:rsidRDefault="00156CB4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6CB4">
        <w:rPr>
          <w:rFonts w:ascii="Times New Roman" w:eastAsia="Times New Roman" w:hAnsi="Times New Roman" w:cs="Times New Roman"/>
          <w:b/>
          <w:sz w:val="36"/>
          <w:szCs w:val="36"/>
        </w:rPr>
        <w:t xml:space="preserve"> г. Пятигорска</w:t>
      </w:r>
    </w:p>
    <w:p w:rsidR="00156CB4" w:rsidRPr="00156CB4" w:rsidRDefault="00B3119D" w:rsidP="0015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2016</w:t>
      </w:r>
      <w:r w:rsidR="00CA5162">
        <w:rPr>
          <w:rFonts w:ascii="Times New Roman" w:eastAsia="Times New Roman" w:hAnsi="Times New Roman" w:cs="Times New Roman"/>
          <w:b/>
          <w:sz w:val="36"/>
          <w:szCs w:val="36"/>
        </w:rPr>
        <w:t xml:space="preserve"> – 201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156CB4" w:rsidRPr="00156CB4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  <w:r w:rsidR="00156CB4" w:rsidRPr="00156CB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DC1E6C" w:rsidRDefault="00DC1E6C" w:rsidP="00514FA7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3113B" w:rsidRDefault="00156CB4" w:rsidP="00DC1E6C">
      <w:pPr>
        <w:autoSpaceDE w:val="0"/>
        <w:autoSpaceDN w:val="0"/>
        <w:adjustRightInd w:val="0"/>
        <w:spacing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E175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C1E6C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="00E1752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>средней общеобразовательной шк</w:t>
      </w:r>
      <w:r w:rsidR="00DC1E6C">
        <w:rPr>
          <w:rFonts w:ascii="Times New Roman" w:eastAsia="Times New Roman" w:hAnsi="Times New Roman" w:cs="Times New Roman"/>
          <w:sz w:val="28"/>
          <w:szCs w:val="28"/>
        </w:rPr>
        <w:t>олы №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23 с углублённым изучением отдельных предметов г. Пятигорска   разработан  в соответствии </w:t>
      </w:r>
      <w:proofErr w:type="gramStart"/>
      <w:r w:rsidRPr="00156CB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311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6CB4" w:rsidRPr="0003113B" w:rsidRDefault="00156CB4" w:rsidP="00514FA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3113B">
        <w:rPr>
          <w:rFonts w:ascii="Times New Roman" w:hAnsi="Times New Roman"/>
          <w:sz w:val="28"/>
          <w:szCs w:val="28"/>
        </w:rPr>
        <w:t>Федеральным Законом от 2</w:t>
      </w:r>
      <w:r w:rsidR="00523192">
        <w:rPr>
          <w:rFonts w:ascii="Times New Roman" w:hAnsi="Times New Roman"/>
          <w:sz w:val="28"/>
          <w:szCs w:val="28"/>
        </w:rPr>
        <w:t>9 декабря 2012 года № 273-ФЗ</w:t>
      </w:r>
      <w:r w:rsidRPr="0003113B">
        <w:rPr>
          <w:rFonts w:ascii="Times New Roman" w:hAnsi="Times New Roman"/>
          <w:sz w:val="28"/>
          <w:szCs w:val="28"/>
        </w:rPr>
        <w:t xml:space="preserve"> </w:t>
      </w:r>
      <w:r w:rsidR="00E17527">
        <w:rPr>
          <w:rFonts w:ascii="Times New Roman" w:hAnsi="Times New Roman"/>
          <w:sz w:val="28"/>
          <w:szCs w:val="28"/>
        </w:rPr>
        <w:t xml:space="preserve">                          </w:t>
      </w:r>
      <w:r w:rsidRPr="0003113B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03113B">
        <w:rPr>
          <w:rFonts w:ascii="Times New Roman" w:hAnsi="Times New Roman"/>
          <w:sz w:val="28"/>
          <w:szCs w:val="28"/>
        </w:rPr>
        <w:t>;</w:t>
      </w:r>
    </w:p>
    <w:p w:rsidR="00156CB4" w:rsidRPr="00156CB4" w:rsidRDefault="0003113B" w:rsidP="00514FA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kern w:val="28"/>
          <w:sz w:val="28"/>
          <w:szCs w:val="28"/>
          <w:lang w:eastAsia="en-US"/>
        </w:rPr>
        <w:t>Федеральным базисным учебным планом, утвержденным</w:t>
      </w:r>
      <w:r w:rsidR="00156CB4" w:rsidRPr="00156CB4">
        <w:rPr>
          <w:rFonts w:ascii="Times New Roman" w:eastAsia="Calibri" w:hAnsi="Times New Roman" w:cs="Times New Roman"/>
          <w:color w:val="000000"/>
          <w:spacing w:val="-2"/>
          <w:kern w:val="28"/>
          <w:sz w:val="28"/>
          <w:szCs w:val="28"/>
          <w:lang w:eastAsia="en-US"/>
        </w:rPr>
        <w:t xml:space="preserve"> приказом Министерства образования и науки Российской Федерации от 09 марта </w:t>
      </w:r>
      <w:r w:rsidR="00523192">
        <w:rPr>
          <w:rFonts w:ascii="Times New Roman" w:eastAsia="Calibri" w:hAnsi="Times New Roman" w:cs="Times New Roman"/>
          <w:color w:val="000000"/>
          <w:spacing w:val="-2"/>
          <w:kern w:val="28"/>
          <w:sz w:val="28"/>
          <w:szCs w:val="28"/>
          <w:lang w:eastAsia="en-US"/>
        </w:rPr>
        <w:t xml:space="preserve">               2004 года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</w:t>
      </w:r>
      <w:r w:rsidR="00156CB4" w:rsidRPr="00156CB4">
        <w:rPr>
          <w:rFonts w:ascii="Times New Roman" w:eastAsia="Calibri" w:hAnsi="Times New Roman" w:cs="Times New Roman"/>
          <w:color w:val="000000"/>
          <w:spacing w:val="-2"/>
          <w:kern w:val="28"/>
          <w:sz w:val="28"/>
          <w:szCs w:val="28"/>
          <w:lang w:eastAsia="en-US"/>
        </w:rPr>
        <w:t>в редакции приказов Министерства образования и науки Российской Федерации от 20 августа 2008 года № 241, от 30 августа     2010 года № 889, от 3 июня 2011 года № 1994, от 01 февраля 2012 года, № 74;</w:t>
      </w:r>
    </w:p>
    <w:p w:rsidR="00DA347D" w:rsidRPr="00DA347D" w:rsidRDefault="0003113B" w:rsidP="00514FA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proofErr w:type="gramStart"/>
      <w:r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</w:t>
      </w:r>
      <w:r w:rsidR="00156CB4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компонент</w:t>
      </w:r>
      <w:r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156CB4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государственного стандарта общего </w:t>
      </w:r>
      <w:r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образования, утвержденным</w:t>
      </w:r>
      <w:r w:rsidR="00156CB4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Министерства образования Российской Федерации</w:t>
      </w:r>
      <w:r w:rsidR="00523192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 05 марта 2004 года № 1089 «Об утверждении  федерального компонента государственных стандартов начального общего, основного общего и  среднего общего образования» (</w:t>
      </w:r>
      <w:r w:rsidR="00156CB4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редакции приказов Министерства образования и науки Российской Федерации от 03 июня 2008 года, № 164, от 31 августа 2009 </w:t>
      </w:r>
      <w:r w:rsidR="00156CB4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года, № 320, от 19 октября 2009 года, № 427, </w:t>
      </w:r>
      <w:r w:rsidR="00523192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="00523192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 ноября 2011 года № 2643, от 24 января 2012 года № 39, от 31 января 2012 года № 69</w:t>
      </w:r>
      <w:r w:rsidR="00DA347D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(для </w:t>
      </w:r>
      <w:r w:rsidR="002739B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A347D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- 11 классов)</w:t>
      </w:r>
      <w:r w:rsidR="00DA347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6CB4" w:rsidRPr="00BB1439" w:rsidRDefault="0003113B" w:rsidP="00514FA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proofErr w:type="gramStart"/>
      <w:r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 государственным  образовательным  стандартом</w:t>
      </w:r>
      <w:r w:rsidR="00156CB4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начального о</w:t>
      </w:r>
      <w:r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бщего образования, утверждённым</w:t>
      </w:r>
      <w:r w:rsidR="00156CB4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Министерства образования и науки Российской Федерации от 06 октября 2</w:t>
      </w:r>
      <w:r w:rsidR="00DA347D">
        <w:rPr>
          <w:rFonts w:ascii="Times New Roman" w:eastAsia="Calibri" w:hAnsi="Times New Roman" w:cs="Times New Roman"/>
          <w:sz w:val="28"/>
          <w:szCs w:val="28"/>
          <w:lang w:eastAsia="en-US"/>
        </w:rPr>
        <w:t>009 года № 373 «Об утверждении и введении в действие федерального государственного образовательного стандарта начального общего образования» (далее - ФГОС НОО) (</w:t>
      </w:r>
      <w:r w:rsidR="00156CB4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в редакции приказов Министерства образования и науки Российской Федерации от 26 ноября 2010 года, № 1241, от 22 сентября 2011 года, № 2357</w:t>
      </w:r>
      <w:r w:rsidR="00DA347D">
        <w:rPr>
          <w:rFonts w:ascii="Times New Roman" w:eastAsia="Calibri" w:hAnsi="Times New Roman" w:cs="Times New Roman"/>
          <w:sz w:val="28"/>
          <w:szCs w:val="28"/>
          <w:lang w:eastAsia="en-US"/>
        </w:rPr>
        <w:t>, от 18</w:t>
      </w:r>
      <w:proofErr w:type="gramEnd"/>
      <w:r w:rsidR="00DA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2012 года № 1060 </w:t>
      </w:r>
      <w:r w:rsidR="00156CB4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(для 1-</w:t>
      </w:r>
      <w:r w:rsidR="00AA17BF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56CB4"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классов);</w:t>
      </w:r>
    </w:p>
    <w:p w:rsidR="00BB1439" w:rsidRPr="00BB1439" w:rsidRDefault="00DA347D" w:rsidP="00BB143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r w:rsidRPr="00BB1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 государственным  образовательным  стандартом основного общего образования, утверждённым 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</w:t>
      </w:r>
      <w:r w:rsidR="00925236" w:rsidRPr="00BB1439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основного общего образования»</w:t>
      </w:r>
      <w:r w:rsidRPr="00BB143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BB1439" w:rsidRPr="00BB143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1439" w:rsidRPr="00BB1439" w:rsidRDefault="00BB1439" w:rsidP="00BB143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Приказом Министерства  образовании и науки</w:t>
      </w:r>
      <w:r w:rsidRPr="00BB1439">
        <w:rPr>
          <w:rFonts w:ascii="Times New Roman" w:eastAsia="Times New Roman" w:hAnsi="Times New Roman"/>
          <w:sz w:val="28"/>
          <w:szCs w:val="28"/>
        </w:rPr>
        <w:t xml:space="preserve"> 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</w:t>
      </w:r>
      <w:r w:rsidRPr="00D75882">
        <w:rPr>
          <w:rFonts w:ascii="Times New Roman" w:eastAsia="Times New Roman" w:hAnsi="Times New Roman"/>
          <w:bCs/>
          <w:sz w:val="28"/>
          <w:szCs w:val="28"/>
        </w:rPr>
        <w:t>2 февраля 2016</w:t>
      </w:r>
      <w:r w:rsidRPr="00D75882">
        <w:rPr>
          <w:rFonts w:ascii="Times New Roman" w:eastAsia="Times New Roman" w:hAnsi="Times New Roman"/>
          <w:sz w:val="28"/>
          <w:szCs w:val="28"/>
        </w:rPr>
        <w:t xml:space="preserve"> г.,</w:t>
      </w:r>
      <w:r w:rsidRPr="00BB1439">
        <w:rPr>
          <w:rFonts w:ascii="Times New Roman" w:eastAsia="Times New Roman" w:hAnsi="Times New Roman"/>
          <w:sz w:val="28"/>
          <w:szCs w:val="28"/>
        </w:rPr>
        <w:t xml:space="preserve"> регистрационный № 40936);</w:t>
      </w:r>
      <w:proofErr w:type="gramEnd"/>
    </w:p>
    <w:p w:rsidR="00BB1439" w:rsidRPr="00BB1439" w:rsidRDefault="00BB1439" w:rsidP="00BB143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r w:rsidRPr="00BB143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Приказом Министерства  образовании и науки</w:t>
      </w:r>
      <w:r w:rsidRPr="00BB1439">
        <w:rPr>
          <w:rFonts w:ascii="Times New Roman" w:eastAsia="Times New Roman" w:hAnsi="Times New Roman"/>
          <w:sz w:val="28"/>
          <w:szCs w:val="28"/>
        </w:rPr>
        <w:t xml:space="preserve">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</w:t>
      </w:r>
      <w:r w:rsidRPr="00D75882">
        <w:rPr>
          <w:rFonts w:ascii="Times New Roman" w:eastAsia="Times New Roman" w:hAnsi="Times New Roman"/>
          <w:bCs/>
          <w:sz w:val="28"/>
          <w:szCs w:val="28"/>
        </w:rPr>
        <w:t>2 февраля 2016</w:t>
      </w:r>
      <w:r w:rsidRPr="00D75882">
        <w:rPr>
          <w:rFonts w:ascii="Times New Roman" w:eastAsia="Times New Roman" w:hAnsi="Times New Roman"/>
          <w:sz w:val="28"/>
          <w:szCs w:val="28"/>
        </w:rPr>
        <w:t xml:space="preserve"> г</w:t>
      </w:r>
      <w:r w:rsidRPr="00BB1439">
        <w:rPr>
          <w:rFonts w:ascii="Times New Roman" w:eastAsia="Times New Roman" w:hAnsi="Times New Roman"/>
          <w:sz w:val="28"/>
          <w:szCs w:val="28"/>
        </w:rPr>
        <w:t>., регистрационный № 40937);</w:t>
      </w:r>
      <w:proofErr w:type="gramEnd"/>
    </w:p>
    <w:p w:rsidR="00BB1439" w:rsidRPr="00BB1439" w:rsidRDefault="00BB1439" w:rsidP="00BB143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Приказом Министерства  образовании и науки</w:t>
      </w:r>
      <w:r w:rsidRPr="00BB1439">
        <w:rPr>
          <w:rFonts w:ascii="Times New Roman" w:eastAsia="Times New Roman" w:hAnsi="Times New Roman"/>
          <w:sz w:val="28"/>
          <w:szCs w:val="28"/>
        </w:rPr>
        <w:t xml:space="preserve"> 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</w:t>
      </w:r>
      <w:r w:rsidRPr="00D75882">
        <w:rPr>
          <w:rFonts w:ascii="Times New Roman" w:eastAsia="Times New Roman" w:hAnsi="Times New Roman"/>
          <w:bCs/>
          <w:sz w:val="28"/>
          <w:szCs w:val="28"/>
        </w:rPr>
        <w:t>9 февраля 2016</w:t>
      </w:r>
      <w:r w:rsidRPr="00D75882">
        <w:rPr>
          <w:rFonts w:ascii="Times New Roman" w:eastAsia="Times New Roman" w:hAnsi="Times New Roman"/>
          <w:sz w:val="28"/>
          <w:szCs w:val="28"/>
        </w:rPr>
        <w:t xml:space="preserve"> г.,</w:t>
      </w:r>
      <w:r w:rsidRPr="00BB1439">
        <w:rPr>
          <w:rFonts w:ascii="Times New Roman" w:eastAsia="Times New Roman" w:hAnsi="Times New Roman"/>
          <w:sz w:val="28"/>
          <w:szCs w:val="28"/>
        </w:rPr>
        <w:t xml:space="preserve"> регистрационный № 41020);</w:t>
      </w:r>
      <w:proofErr w:type="gramEnd"/>
    </w:p>
    <w:p w:rsidR="00BB1439" w:rsidRPr="00D75882" w:rsidRDefault="00BB1439" w:rsidP="00BB143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r w:rsidRPr="00BB143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Приказом Министерства  образовании и науки</w:t>
      </w:r>
      <w:r w:rsidRPr="00BB1439">
        <w:rPr>
          <w:rFonts w:ascii="Times New Roman" w:eastAsia="Times New Roman" w:hAnsi="Times New Roman"/>
          <w:sz w:val="28"/>
          <w:szCs w:val="28"/>
        </w:rPr>
        <w:t xml:space="preserve">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вступает в силу с </w:t>
      </w:r>
      <w:r w:rsidRPr="00D75882">
        <w:rPr>
          <w:rFonts w:ascii="Times New Roman" w:eastAsia="Times New Roman" w:hAnsi="Times New Roman"/>
          <w:bCs/>
          <w:sz w:val="28"/>
          <w:szCs w:val="28"/>
        </w:rPr>
        <w:t>1 сентября 2016</w:t>
      </w:r>
      <w:r w:rsidRPr="00D75882">
        <w:rPr>
          <w:rFonts w:ascii="Times New Roman" w:eastAsia="Times New Roman" w:hAnsi="Times New Roman"/>
          <w:sz w:val="28"/>
          <w:szCs w:val="28"/>
        </w:rPr>
        <w:t xml:space="preserve"> г</w:t>
      </w:r>
      <w:r w:rsidR="00E83E2C" w:rsidRPr="00D75882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DA347D" w:rsidRPr="00D75882" w:rsidRDefault="00BB1439" w:rsidP="00E83E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r w:rsidRPr="00E83E2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83E2C">
        <w:rPr>
          <w:rFonts w:ascii="Times New Roman" w:eastAsia="Times New Roman" w:hAnsi="Times New Roman"/>
          <w:sz w:val="28"/>
          <w:szCs w:val="28"/>
        </w:rPr>
        <w:t>Приказом Министерства  образовании и науки</w:t>
      </w:r>
      <w:r w:rsidR="00E83E2C" w:rsidRPr="00E83E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E2C">
        <w:rPr>
          <w:rFonts w:ascii="Times New Roman" w:eastAsia="Times New Roman" w:hAnsi="Times New Roman"/>
          <w:sz w:val="28"/>
          <w:szCs w:val="28"/>
        </w:rPr>
        <w:t xml:space="preserve">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вступает в силу с </w:t>
      </w:r>
      <w:r w:rsidRPr="00D75882">
        <w:rPr>
          <w:rFonts w:ascii="Times New Roman" w:eastAsia="Times New Roman" w:hAnsi="Times New Roman"/>
          <w:bCs/>
          <w:sz w:val="28"/>
          <w:szCs w:val="28"/>
        </w:rPr>
        <w:t>1 сентября 2016</w:t>
      </w:r>
      <w:r w:rsidRPr="00D75882">
        <w:rPr>
          <w:rFonts w:ascii="Times New Roman" w:eastAsia="Times New Roman" w:hAnsi="Times New Roman"/>
          <w:sz w:val="28"/>
          <w:szCs w:val="28"/>
        </w:rPr>
        <w:t xml:space="preserve"> г.</w:t>
      </w:r>
      <w:proofErr w:type="gramEnd"/>
    </w:p>
    <w:p w:rsidR="007A268F" w:rsidRPr="007A268F" w:rsidRDefault="00AA17BF" w:rsidP="007A268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r w:rsidRPr="007A268F"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  <w:t>Приказ</w:t>
      </w:r>
      <w:r w:rsidR="0003113B" w:rsidRPr="007A268F"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  <w:t>ом</w:t>
      </w:r>
      <w:r w:rsidRPr="007A268F"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  <w:t xml:space="preserve"> Министерства образования и науки РФ от 31.03.2014 г. №253 </w:t>
      </w:r>
      <w:r w:rsidRPr="007A268F">
        <w:rPr>
          <w:rFonts w:ascii="Times New Roman" w:eastAsia="Calibri" w:hAnsi="Times New Roman" w:cs="Times New Roman"/>
          <w:bCs/>
          <w:spacing w:val="-2"/>
          <w:kern w:val="28"/>
          <w:sz w:val="28"/>
          <w:szCs w:val="28"/>
          <w:lang w:eastAsia="en-US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2264F3" w:rsidRPr="007A268F">
        <w:rPr>
          <w:rFonts w:ascii="Times New Roman" w:eastAsia="Calibri" w:hAnsi="Times New Roman" w:cs="Times New Roman"/>
          <w:bCs/>
          <w:spacing w:val="-2"/>
          <w:kern w:val="28"/>
          <w:sz w:val="28"/>
          <w:szCs w:val="28"/>
          <w:lang w:eastAsia="en-US"/>
        </w:rPr>
        <w:t>;</w:t>
      </w:r>
      <w:r w:rsidR="007A268F" w:rsidRPr="007A268F"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  <w:t xml:space="preserve"> </w:t>
      </w:r>
    </w:p>
    <w:p w:rsidR="007A268F" w:rsidRPr="007A268F" w:rsidRDefault="007A268F" w:rsidP="007A268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r w:rsidRPr="007A268F"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  <w:t xml:space="preserve">Приказом Министерства образования и науки РФ от 26.01.2016 г. №38  </w:t>
      </w:r>
      <w:r w:rsidRPr="007A268F">
        <w:rPr>
          <w:rFonts w:ascii="Times New Roman" w:eastAsia="Calibri" w:hAnsi="Times New Roman" w:cs="Times New Roman"/>
          <w:bCs/>
          <w:spacing w:val="-2"/>
          <w:kern w:val="28"/>
          <w:sz w:val="28"/>
          <w:szCs w:val="28"/>
          <w:lang w:eastAsia="en-US"/>
        </w:rPr>
        <w:t>"О внесении изменений в 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</w:t>
      </w:r>
    </w:p>
    <w:p w:rsidR="002264F3" w:rsidRPr="00156CB4" w:rsidRDefault="002264F3" w:rsidP="00514FA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r w:rsidRPr="00AA17BF"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  <w:lastRenderedPageBreak/>
        <w:t>Приказ</w:t>
      </w:r>
      <w:r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  <w:t>ом Министерства образования и  молодежной политики Ставропольского края от 24 июля 2014 года № 784</w:t>
      </w:r>
      <w:r w:rsidR="003C7885"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  <w:t>«Об утверждении примерного учебного плана  для образовательных организаций Ставропольского края»</w:t>
      </w:r>
    </w:p>
    <w:p w:rsidR="00156CB4" w:rsidRPr="00156CB4" w:rsidRDefault="0003113B" w:rsidP="00514FA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Письмом</w:t>
      </w:r>
      <w:r w:rsidR="00156CB4"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образования и науки Российской Федерации </w:t>
      </w:r>
      <w:proofErr w:type="gramStart"/>
      <w:r w:rsidR="00156CB4"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</w:p>
    <w:p w:rsidR="00BF7FD8" w:rsidRPr="00156CB4" w:rsidRDefault="00156CB4" w:rsidP="00514FA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12 мая 2011 года № 03-296 «Об орган</w:t>
      </w:r>
      <w:r w:rsidR="00BF7FD8">
        <w:rPr>
          <w:rFonts w:ascii="Times New Roman" w:eastAsia="Calibri" w:hAnsi="Times New Roman" w:cs="Times New Roman"/>
          <w:sz w:val="28"/>
          <w:szCs w:val="28"/>
          <w:lang w:eastAsia="en-US"/>
        </w:rPr>
        <w:t>изации внеурочной деятельности»;</w:t>
      </w:r>
    </w:p>
    <w:p w:rsidR="00BF7FD8" w:rsidRPr="00156CB4" w:rsidRDefault="00BF7FD8" w:rsidP="00BF7FD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Письмом</w:t>
      </w: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образования и науки Российской Федерации </w:t>
      </w:r>
      <w:proofErr w:type="gramStart"/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</w:p>
    <w:p w:rsidR="00BB1439" w:rsidRPr="00156CB4" w:rsidRDefault="00BF7FD8" w:rsidP="00BB14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14.12. 2015 года № 09-3564 «О внеурочной деятельности и реализации дополнительных  образовательных программ»;</w:t>
      </w:r>
    </w:p>
    <w:p w:rsidR="00BB1439" w:rsidRPr="00BB1439" w:rsidRDefault="00BB1439" w:rsidP="00514FA7">
      <w:pPr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Письмом</w:t>
      </w: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образования и науки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254.05.2015 № 08 -7612 « 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56CB4" w:rsidRPr="00156CB4" w:rsidRDefault="00156CB4" w:rsidP="00514FA7">
      <w:pPr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Письм</w:t>
      </w:r>
      <w:r w:rsidR="0003113B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образования и науки Российской Федерации от08 октября 2010 года № ИК-1494/19 «О введении третьего часа физической</w:t>
      </w:r>
      <w:r w:rsidR="00E17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культуры»;</w:t>
      </w:r>
    </w:p>
    <w:p w:rsidR="00156CB4" w:rsidRPr="00156CB4" w:rsidRDefault="00156CB4" w:rsidP="00514FA7">
      <w:pPr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Письм</w:t>
      </w:r>
      <w:r w:rsidR="0003113B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образования и науки Российской Федерации </w:t>
      </w:r>
      <w:proofErr w:type="gramStart"/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</w:p>
    <w:p w:rsidR="00156CB4" w:rsidRPr="00156CB4" w:rsidRDefault="00156CB4" w:rsidP="00514FA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30 мая 2012 года, № МД-583/19 «О методических рекомендациях</w:t>
      </w:r>
    </w:p>
    <w:p w:rsidR="00156CB4" w:rsidRPr="00156CB4" w:rsidRDefault="00156CB4" w:rsidP="00514FA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«Медико </w:t>
      </w:r>
      <w:proofErr w:type="gramStart"/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–п</w:t>
      </w:r>
      <w:proofErr w:type="gramEnd"/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едагогический</w:t>
      </w:r>
      <w:r w:rsidR="00E17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организацией занятий физической </w:t>
      </w:r>
    </w:p>
    <w:p w:rsidR="00156CB4" w:rsidRPr="00156CB4" w:rsidRDefault="00156CB4" w:rsidP="00514FA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культурой </w:t>
      </w:r>
      <w:proofErr w:type="gramStart"/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отклонениями в состоянии здоровья»;</w:t>
      </w:r>
    </w:p>
    <w:p w:rsidR="00156CB4" w:rsidRPr="00156CB4" w:rsidRDefault="00156CB4" w:rsidP="00514FA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Письм</w:t>
      </w:r>
      <w:r w:rsidR="0003113B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Департамента развития системы физкультурно-спортивного</w:t>
      </w:r>
    </w:p>
    <w:p w:rsidR="00156CB4" w:rsidRPr="00156CB4" w:rsidRDefault="00156CB4" w:rsidP="00514FA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воспитания от 25 июня 2012 года № 19-186 « О направлении </w:t>
      </w:r>
      <w:proofErr w:type="gramStart"/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учебных</w:t>
      </w:r>
      <w:proofErr w:type="gramEnd"/>
    </w:p>
    <w:p w:rsidR="00156CB4" w:rsidRPr="00156CB4" w:rsidRDefault="00156CB4" w:rsidP="00514FA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 по физической культуре </w:t>
      </w:r>
      <w:proofErr w:type="gramStart"/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общеобразовательных</w:t>
      </w:r>
    </w:p>
    <w:p w:rsidR="00156CB4" w:rsidRDefault="00156CB4" w:rsidP="00514FA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учреждений»;</w:t>
      </w:r>
    </w:p>
    <w:p w:rsidR="002264F3" w:rsidRPr="0082632E" w:rsidRDefault="0082632E" w:rsidP="00514FA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632E"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82632E">
        <w:rPr>
          <w:rFonts w:ascii="Times New Roman" w:eastAsia="Times New Roman" w:hAnsi="Times New Roman"/>
          <w:sz w:val="28"/>
          <w:szCs w:val="28"/>
        </w:rPr>
        <w:t xml:space="preserve">Министерства образования и науки  Российской Федерации от 30 августа 2013 года № 1015 (в редакции </w:t>
      </w:r>
      <w:r w:rsidRPr="0082632E">
        <w:rPr>
          <w:rFonts w:ascii="Times New Roman" w:eastAsia="Times New Roman" w:hAnsi="Times New Roman"/>
          <w:sz w:val="28"/>
          <w:szCs w:val="28"/>
        </w:rPr>
        <w:lastRenderedPageBreak/>
        <w:t>приказа Министерства образования и науки  Российской Федерации от 13 декабря 2013 года № 1342);</w:t>
      </w:r>
    </w:p>
    <w:p w:rsidR="00E17527" w:rsidRDefault="0003113B" w:rsidP="00514FA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156CB4" w:rsidRPr="00156CB4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и  Главного государственного санитарного врача Российской Федерации от 29. 12. 2010 г. N 189  «Об утверждении  СанПиН 2.4.2.2821-10 «Санитарно-эпидемиологические требования к условиям и организации обучения</w:t>
      </w:r>
      <w:r w:rsidR="007A268F">
        <w:rPr>
          <w:rFonts w:ascii="Times New Roman" w:eastAsia="Times New Roman" w:hAnsi="Times New Roman" w:cs="Times New Roman"/>
          <w:sz w:val="28"/>
          <w:szCs w:val="28"/>
        </w:rPr>
        <w:t xml:space="preserve">, содержания </w:t>
      </w:r>
      <w:r w:rsidR="00156CB4" w:rsidRPr="00156CB4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учреждениях;      </w:t>
      </w:r>
    </w:p>
    <w:p w:rsidR="00156CB4" w:rsidRPr="00156CB4" w:rsidRDefault="00E17527" w:rsidP="00514FA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Главного</w:t>
      </w:r>
      <w:r w:rsidR="00156CB4" w:rsidRPr="00156C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A268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санитарного врача Российской Федерации от 24.11.2015 года № 81 «О внесении изменений в СанПиН 2.4.2.2821-10</w:t>
      </w:r>
      <w:r w:rsidR="00156CB4" w:rsidRPr="00156C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A268F" w:rsidRPr="00156CB4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«Санитарно-эпидемиологические требования к </w:t>
      </w:r>
      <w:r w:rsidR="007A268F">
        <w:rPr>
          <w:rFonts w:ascii="Times New Roman" w:eastAsia="Times New Roman" w:hAnsi="Times New Roman" w:cs="Times New Roman"/>
          <w:sz w:val="28"/>
          <w:szCs w:val="28"/>
        </w:rPr>
        <w:t xml:space="preserve">условиям и организации обучения, содержания </w:t>
      </w:r>
      <w:r w:rsidR="007A268F" w:rsidRPr="00156CB4">
        <w:rPr>
          <w:rFonts w:ascii="Times New Roman" w:eastAsia="Times New Roman" w:hAnsi="Times New Roman" w:cs="Times New Roman"/>
          <w:sz w:val="28"/>
          <w:szCs w:val="28"/>
        </w:rPr>
        <w:t>в общеобразовательных учреждениях</w:t>
      </w:r>
      <w:r w:rsidR="007A26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268F" w:rsidRPr="00156CB4">
        <w:rPr>
          <w:rFonts w:ascii="Times New Roman" w:eastAsia="Times New Roman" w:hAnsi="Times New Roman" w:cs="Times New Roman"/>
          <w:sz w:val="28"/>
          <w:szCs w:val="28"/>
        </w:rPr>
        <w:t xml:space="preserve">;      </w:t>
      </w:r>
    </w:p>
    <w:p w:rsidR="00A00A34" w:rsidRDefault="00462D02" w:rsidP="00514FA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МБОУ СОШ № 23</w:t>
      </w:r>
      <w:r w:rsidRPr="00462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предусматривает следующие сроки </w:t>
      </w:r>
      <w:r w:rsidR="00A00A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462D02" w:rsidRPr="00462D02" w:rsidRDefault="00462D02" w:rsidP="00514FA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обучения: </w:t>
      </w:r>
    </w:p>
    <w:p w:rsidR="00462D02" w:rsidRPr="00462D02" w:rsidRDefault="00462D02" w:rsidP="00514FA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D02">
        <w:rPr>
          <w:rFonts w:ascii="Times New Roman" w:eastAsia="Calibri" w:hAnsi="Times New Roman" w:cs="Times New Roman"/>
          <w:sz w:val="28"/>
          <w:szCs w:val="28"/>
          <w:lang w:eastAsia="en-US"/>
        </w:rPr>
        <w:t>- 4-летний нормативный срок освоения образовательных программ начального общего образования для I-IV классов;</w:t>
      </w:r>
    </w:p>
    <w:p w:rsidR="00462D02" w:rsidRPr="00462D02" w:rsidRDefault="00462D02" w:rsidP="00514FA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D02">
        <w:rPr>
          <w:rFonts w:ascii="Times New Roman" w:eastAsia="Calibri" w:hAnsi="Times New Roman" w:cs="Times New Roman"/>
          <w:sz w:val="28"/>
          <w:szCs w:val="28"/>
          <w:lang w:eastAsia="en-US"/>
        </w:rPr>
        <w:t>- 5-летний нормативный срок освоения образовательных программ основного общего образования на основе различны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сочетаний базовых предметов и </w:t>
      </w:r>
      <w:r w:rsidRPr="00462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углубленным изучением  </w:t>
      </w:r>
      <w:r w:rsidRPr="00462D02">
        <w:rPr>
          <w:rFonts w:ascii="Times New Roman" w:eastAsia="Calibri" w:hAnsi="Times New Roman" w:cs="Times New Roman"/>
          <w:sz w:val="28"/>
          <w:szCs w:val="28"/>
          <w:lang w:eastAsia="en-US"/>
        </w:rPr>
        <w:t>для V-IX классов;</w:t>
      </w:r>
    </w:p>
    <w:p w:rsidR="00462D02" w:rsidRPr="00462D02" w:rsidRDefault="00462D02" w:rsidP="00514FA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D02">
        <w:rPr>
          <w:rFonts w:ascii="Times New Roman" w:eastAsia="Calibri" w:hAnsi="Times New Roman" w:cs="Times New Roman"/>
          <w:sz w:val="28"/>
          <w:szCs w:val="28"/>
          <w:lang w:eastAsia="en-US"/>
        </w:rPr>
        <w:t>- 2-летний нормативный срок освоения образовательных программ среднего общего образования на основе различны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сочетаний базовых предметов и </w:t>
      </w:r>
      <w:r w:rsidRPr="00462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углубленным изучением </w:t>
      </w:r>
      <w:r w:rsidRPr="00462D02">
        <w:rPr>
          <w:rFonts w:ascii="Times New Roman" w:eastAsia="Calibri" w:hAnsi="Times New Roman" w:cs="Times New Roman"/>
          <w:sz w:val="28"/>
          <w:szCs w:val="28"/>
          <w:lang w:eastAsia="en-US"/>
        </w:rPr>
        <w:t>для X-XI классов.</w:t>
      </w:r>
    </w:p>
    <w:p w:rsidR="00156CB4" w:rsidRPr="0087591C" w:rsidRDefault="00156CB4" w:rsidP="00514FA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отражает работу МБОУ СОШ № 23 в режиме 5-дневной учебной недели </w:t>
      </w:r>
      <w:r w:rsidR="0082632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BF7FD8">
        <w:rPr>
          <w:rFonts w:ascii="Times New Roman" w:eastAsia="Calibri" w:hAnsi="Times New Roman" w:cs="Times New Roman"/>
          <w:sz w:val="28"/>
          <w:szCs w:val="28"/>
          <w:lang w:eastAsia="en-US"/>
        </w:rPr>
        <w:t>с 1-го по 4</w:t>
      </w: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>-й классы</w:t>
      </w:r>
      <w:r w:rsidR="00D75882">
        <w:rPr>
          <w:rFonts w:ascii="Times New Roman" w:eastAsia="Calibri" w:hAnsi="Times New Roman" w:cs="Times New Roman"/>
          <w:sz w:val="28"/>
          <w:szCs w:val="28"/>
          <w:lang w:eastAsia="en-US"/>
        </w:rPr>
        <w:t>, 6 -</w:t>
      </w:r>
      <w:r w:rsidR="00BF7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классы</w:t>
      </w:r>
      <w:r w:rsidR="0082632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6-дневной рабочей недели (</w:t>
      </w:r>
      <w:r w:rsidR="00BF7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классы, </w:t>
      </w:r>
      <w:r w:rsidRPr="001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8-го по 11-й классы), где в обязательном порядке реализуется углубленное изучение предметов, начиная с 8 класса. Представленный учебный план состоит из инвариантной части (базовый компонент) и вариативной (региональный и </w:t>
      </w:r>
      <w:r w:rsidRPr="0087591C">
        <w:rPr>
          <w:rFonts w:ascii="Times New Roman" w:eastAsia="Calibri" w:hAnsi="Times New Roman" w:cs="Times New Roman"/>
          <w:sz w:val="28"/>
          <w:szCs w:val="28"/>
          <w:lang w:eastAsia="en-US"/>
        </w:rPr>
        <w:t>школьный компоненты).</w:t>
      </w:r>
    </w:p>
    <w:p w:rsidR="003D68C6" w:rsidRPr="003D68C6" w:rsidRDefault="003D68C6" w:rsidP="00514F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8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Максимальное число часов в неделю  составляет: </w:t>
      </w:r>
      <w:r w:rsidR="002739BA">
        <w:rPr>
          <w:rFonts w:ascii="Times New Roman" w:eastAsia="Times New Roman" w:hAnsi="Times New Roman" w:cs="Times New Roman"/>
          <w:sz w:val="28"/>
          <w:szCs w:val="28"/>
        </w:rPr>
        <w:t xml:space="preserve">в 1 классах – 21 час, 2-4 классах – 23 часа, </w:t>
      </w:r>
      <w:r w:rsidR="00BF7FD8">
        <w:rPr>
          <w:rFonts w:ascii="Times New Roman" w:eastAsia="Times New Roman" w:hAnsi="Times New Roman" w:cs="Times New Roman"/>
          <w:sz w:val="28"/>
          <w:szCs w:val="28"/>
        </w:rPr>
        <w:t>в 5 классах – 32</w:t>
      </w:r>
      <w:r w:rsidRPr="003D68C6">
        <w:rPr>
          <w:rFonts w:ascii="Times New Roman" w:eastAsia="Times New Roman" w:hAnsi="Times New Roman" w:cs="Times New Roman"/>
          <w:sz w:val="28"/>
          <w:szCs w:val="28"/>
        </w:rPr>
        <w:t xml:space="preserve"> часов, в 6 классах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73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 часов</w:t>
      </w:r>
      <w:r w:rsidRPr="003D68C6">
        <w:rPr>
          <w:rFonts w:ascii="Times New Roman" w:eastAsia="Times New Roman" w:hAnsi="Times New Roman" w:cs="Times New Roman"/>
          <w:sz w:val="28"/>
          <w:szCs w:val="28"/>
        </w:rPr>
        <w:t xml:space="preserve">, в 7 классах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73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 часа</w:t>
      </w:r>
      <w:r w:rsidRPr="003D68C6">
        <w:rPr>
          <w:rFonts w:ascii="Times New Roman" w:eastAsia="Times New Roman" w:hAnsi="Times New Roman" w:cs="Times New Roman"/>
          <w:sz w:val="28"/>
          <w:szCs w:val="28"/>
        </w:rPr>
        <w:t>, в 8, 9 классах – 36 часов, в 10, 11 классах – 37 часов.</w:t>
      </w:r>
      <w:proofErr w:type="gramEnd"/>
    </w:p>
    <w:p w:rsidR="003F23AB" w:rsidRPr="00C53EF2" w:rsidRDefault="00156CB4" w:rsidP="00514F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F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 </w:t>
      </w:r>
      <w:r w:rsidR="002739BA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C53EF2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 4-летний срок освоения образовательных программ начального общего образования для 1-4 классов. Учебный план для 1-</w:t>
      </w:r>
      <w:r w:rsidR="00F1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BF" w:rsidRPr="00C53EF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53EF2">
        <w:rPr>
          <w:rFonts w:ascii="Times New Roman" w:eastAsia="Times New Roman" w:hAnsi="Times New Roman" w:cs="Times New Roman"/>
          <w:sz w:val="28"/>
          <w:szCs w:val="28"/>
        </w:rPr>
        <w:t xml:space="preserve"> классов составлен в </w:t>
      </w:r>
      <w:r w:rsidRPr="00C53EF2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соответствии с основной образовательной программой  НОО.</w:t>
      </w:r>
      <w:r w:rsidR="00F159C1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C53EF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="00F159C1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53EF2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составляет 34 недели, в 1 классе — 33 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C53E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53EF2">
        <w:rPr>
          <w:rFonts w:ascii="Times New Roman" w:eastAsia="Times New Roman" w:hAnsi="Times New Roman" w:cs="Times New Roman"/>
          <w:sz w:val="28"/>
          <w:szCs w:val="28"/>
        </w:rPr>
        <w:t xml:space="preserve"> в 1 классе устанавливаются  дополнительные недельные каникулы в середине третьей четверти. Продолжительность урока составляет: в 1 классе — 35 минут в </w:t>
      </w:r>
      <w:r w:rsidRPr="00C53E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53EF2">
        <w:rPr>
          <w:rFonts w:ascii="Times New Roman" w:eastAsia="Times New Roman" w:hAnsi="Times New Roman" w:cs="Times New Roman"/>
          <w:sz w:val="28"/>
          <w:szCs w:val="28"/>
        </w:rPr>
        <w:t xml:space="preserve"> полугодии, 40 минут во </w:t>
      </w:r>
      <w:r w:rsidRPr="00C53E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53EF2">
        <w:rPr>
          <w:rFonts w:ascii="Times New Roman" w:eastAsia="Times New Roman" w:hAnsi="Times New Roman" w:cs="Times New Roman"/>
          <w:sz w:val="28"/>
          <w:szCs w:val="28"/>
        </w:rPr>
        <w:t xml:space="preserve"> полугодии; во 2 - 4 классах — 40 минут. </w:t>
      </w:r>
      <w:r w:rsidR="0082632E" w:rsidRPr="00C53EF2">
        <w:rPr>
          <w:rFonts w:ascii="Times New Roman" w:eastAsia="Times New Roman" w:hAnsi="Times New Roman" w:cs="Times New Roman"/>
          <w:sz w:val="28"/>
          <w:szCs w:val="28"/>
        </w:rPr>
        <w:t>Обучение в 1-м классе осуществляется</w:t>
      </w:r>
      <w:r w:rsidR="003F23AB" w:rsidRPr="00C53EF2">
        <w:rPr>
          <w:rFonts w:ascii="Times New Roman" w:eastAsia="Times New Roman" w:hAnsi="Times New Roman" w:cs="Times New Roman"/>
          <w:sz w:val="28"/>
          <w:szCs w:val="28"/>
        </w:rPr>
        <w:t xml:space="preserve"> в первую смену.</w:t>
      </w:r>
    </w:p>
    <w:p w:rsidR="00156CB4" w:rsidRPr="00C53EF2" w:rsidRDefault="00156CB4" w:rsidP="00514FA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3EF2">
        <w:rPr>
          <w:rFonts w:ascii="Times New Roman" w:eastAsia="Times New Roman" w:hAnsi="Times New Roman" w:cs="Times New Roman"/>
          <w:sz w:val="28"/>
          <w:szCs w:val="28"/>
        </w:rPr>
        <w:t>Изучение учебных предметов начального общего образования организуется по программам, рекомендованным Министерством образования и науки РФ, с использованием учебных пособий, входящих в федеральный перечень учебников на 2013 – 2014 учебный год (</w:t>
      </w:r>
      <w:r w:rsidRPr="00C53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C53EF2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C53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19.12.2012 N 1067"Об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proofErr w:type="gramEnd"/>
      <w:r w:rsidRPr="00C53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87591C" w:rsidRPr="00C53EF2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и науки РФ от 31.03.2014 г. №253 </w:t>
      </w:r>
      <w:r w:rsidR="0087591C" w:rsidRPr="00C53E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C53EF2">
        <w:rPr>
          <w:rFonts w:ascii="Times New Roman" w:eastAsia="Times New Roman" w:hAnsi="Times New Roman" w:cs="Times New Roman"/>
          <w:sz w:val="28"/>
          <w:szCs w:val="28"/>
        </w:rPr>
        <w:t>) по следующим учебным методическим комплектам:</w:t>
      </w:r>
      <w:proofErr w:type="gramEnd"/>
      <w:r w:rsidRPr="00C53EF2">
        <w:rPr>
          <w:rFonts w:ascii="Times New Roman" w:eastAsia="Times New Roman" w:hAnsi="Times New Roman" w:cs="Times New Roman"/>
          <w:sz w:val="28"/>
          <w:szCs w:val="28"/>
        </w:rPr>
        <w:t xml:space="preserve"> «Гармония»</w:t>
      </w:r>
      <w:r w:rsidR="00EC32BC" w:rsidRPr="00C53EF2">
        <w:rPr>
          <w:rFonts w:ascii="Times New Roman" w:eastAsia="Times New Roman" w:hAnsi="Times New Roman" w:cs="Times New Roman"/>
          <w:sz w:val="28"/>
          <w:szCs w:val="28"/>
        </w:rPr>
        <w:t>, «Перспектива», «Школа 2100»</w:t>
      </w:r>
      <w:r w:rsidRPr="00C5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CB4" w:rsidRPr="00C53EF2" w:rsidRDefault="00156CB4" w:rsidP="00514F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F2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предмет «Окружающий мир» (человек, природа, общество) изучается с 1 по 4 класс - 2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жизнедеятельности, в том числе ПДД, что позволяет более эффективно использовать учебное время, и обеспечивает формирование умения школьников применять полученные знания в различных нестандартных ситуациях.</w:t>
      </w:r>
    </w:p>
    <w:p w:rsidR="00156CB4" w:rsidRPr="00C53EF2" w:rsidRDefault="00156CB4" w:rsidP="00514F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F2">
        <w:rPr>
          <w:rFonts w:ascii="Times New Roman" w:eastAsia="Times New Roman" w:hAnsi="Times New Roman" w:cs="Times New Roman"/>
          <w:sz w:val="28"/>
          <w:szCs w:val="28"/>
        </w:rPr>
        <w:t xml:space="preserve"> «Информатика и информационно-коммуникационные технологии», направленные на обеспечение всеобщей компьютерной грамотности, в 4 классах изучаются в качестве учебного модуля в рамках учебного предмета «Технология».</w:t>
      </w:r>
    </w:p>
    <w:p w:rsidR="00156CB4" w:rsidRPr="00C53EF2" w:rsidRDefault="00F21370" w:rsidP="00514FA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 государственным  образовательным  стандартом начального общего образования, утверждённым приказом Министерства образования и науки Российской Федерации от 06 октября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009 года № 373 «Об утверждении и введении в действие федерального государственного образовательного стандарта начального общего образования» (далее - ФГОС НОО) (</w:t>
      </w:r>
      <w:r w:rsidRPr="00DA347D">
        <w:rPr>
          <w:rFonts w:ascii="Times New Roman" w:eastAsia="Calibri" w:hAnsi="Times New Roman" w:cs="Times New Roman"/>
          <w:sz w:val="28"/>
          <w:szCs w:val="28"/>
          <w:lang w:eastAsia="en-US"/>
        </w:rPr>
        <w:t>в редакции приказов Министерства образования и науки Российской Федерации от 26 ноября 2010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6CB4" w:rsidRPr="00C53EF2">
        <w:rPr>
          <w:rFonts w:ascii="Times New Roman" w:eastAsia="Calibri" w:hAnsi="Times New Roman" w:cs="Times New Roman"/>
          <w:sz w:val="28"/>
          <w:szCs w:val="28"/>
          <w:lang w:eastAsia="en-US"/>
        </w:rPr>
        <w:t>в 4 классах ведется изучение комплексного</w:t>
      </w:r>
      <w:proofErr w:type="gramEnd"/>
      <w:r w:rsidR="00156CB4" w:rsidRPr="00C53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курса «Основы религиозных культур и светской этики»: 1 час в неделю.</w:t>
      </w:r>
      <w:r w:rsidR="00B61D55" w:rsidRPr="00B61D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61D55" w:rsidRPr="00B61D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курсу ОРКСЭ</w:t>
      </w:r>
      <w:r w:rsidR="00B61D55" w:rsidRPr="00B61D5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61D55" w:rsidRPr="00B61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вводится </w:t>
      </w:r>
      <w:proofErr w:type="spellStart"/>
      <w:r w:rsidR="00B61D55" w:rsidRPr="00B61D55">
        <w:rPr>
          <w:rFonts w:ascii="Times New Roman" w:eastAsia="Calibri" w:hAnsi="Times New Roman" w:cs="Times New Roman"/>
          <w:sz w:val="28"/>
          <w:szCs w:val="28"/>
          <w:lang w:eastAsia="en-US"/>
        </w:rPr>
        <w:t>безотметочное</w:t>
      </w:r>
      <w:proofErr w:type="spellEnd"/>
      <w:r w:rsidR="00B61D55" w:rsidRPr="00B61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156CB4" w:rsidRPr="00C53EF2" w:rsidRDefault="00156CB4" w:rsidP="00514F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F2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инвариантной части начального общего образования отводится 10% учебного времени на региональный компонент </w:t>
      </w:r>
      <w:r w:rsidRPr="00C53EF2">
        <w:rPr>
          <w:rFonts w:ascii="Times New Roman" w:eastAsia="Times New Roman" w:hAnsi="Times New Roman" w:cs="Times New Roman"/>
          <w:sz w:val="28"/>
          <w:szCs w:val="28"/>
        </w:rPr>
        <w:lastRenderedPageBreak/>
        <w:t>по «Литературному чтению», «Окружающему миру», который реализуется в виде местного материала в рамках федерального компонента содержания образования.</w:t>
      </w:r>
    </w:p>
    <w:p w:rsidR="00514FA7" w:rsidRDefault="00B71260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60">
        <w:rPr>
          <w:rFonts w:ascii="Times New Roman" w:eastAsia="Times New Roman" w:hAnsi="Times New Roman" w:cs="Times New Roman"/>
          <w:sz w:val="28"/>
          <w:szCs w:val="28"/>
        </w:rPr>
        <w:t>Учебный план  для 5</w:t>
      </w:r>
      <w:r w:rsidR="00414D7D">
        <w:rPr>
          <w:rFonts w:ascii="Times New Roman" w:eastAsia="Times New Roman" w:hAnsi="Times New Roman" w:cs="Times New Roman"/>
          <w:sz w:val="28"/>
          <w:szCs w:val="28"/>
        </w:rPr>
        <w:t>, 6</w:t>
      </w:r>
      <w:r w:rsidRPr="00B71260">
        <w:rPr>
          <w:rFonts w:ascii="Times New Roman" w:eastAsia="Times New Roman" w:hAnsi="Times New Roman" w:cs="Times New Roman"/>
          <w:sz w:val="28"/>
          <w:szCs w:val="28"/>
        </w:rPr>
        <w:t xml:space="preserve"> классов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</w:t>
      </w:r>
      <w:r w:rsidR="00C75A58">
        <w:rPr>
          <w:rFonts w:ascii="Times New Roman" w:eastAsia="Times New Roman" w:hAnsi="Times New Roman" w:cs="Times New Roman"/>
          <w:sz w:val="28"/>
          <w:szCs w:val="28"/>
        </w:rPr>
        <w:t>стей по классам</w:t>
      </w:r>
      <w:r w:rsidRPr="00B71260">
        <w:rPr>
          <w:rFonts w:ascii="Times New Roman" w:eastAsia="Times New Roman" w:hAnsi="Times New Roman" w:cs="Times New Roman"/>
          <w:sz w:val="28"/>
          <w:szCs w:val="28"/>
        </w:rPr>
        <w:t>. Структура учебного плана со</w:t>
      </w:r>
      <w:bookmarkStart w:id="0" w:name="_GoBack"/>
      <w:bookmarkEnd w:id="0"/>
      <w:r w:rsidRPr="00B71260">
        <w:rPr>
          <w:rFonts w:ascii="Times New Roman" w:eastAsia="Times New Roman" w:hAnsi="Times New Roman" w:cs="Times New Roman"/>
          <w:sz w:val="28"/>
          <w:szCs w:val="28"/>
        </w:rPr>
        <w:t xml:space="preserve">держит обязательную (инвариантную) часть и часть, формируемую участниками образовательного процесса (вариативную часть). </w:t>
      </w:r>
    </w:p>
    <w:p w:rsidR="00514FA7" w:rsidRDefault="00B71260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60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санитарно-эпидемиологических правил и нормативов. </w:t>
      </w:r>
    </w:p>
    <w:p w:rsidR="00514FA7" w:rsidRDefault="00B71260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1260">
        <w:rPr>
          <w:rFonts w:ascii="Times New Roman" w:eastAsia="Times New Roman" w:hAnsi="Times New Roman" w:cs="Times New Roman"/>
          <w:sz w:val="28"/>
          <w:szCs w:val="28"/>
        </w:rPr>
        <w:t>Внеурочной деятельностью в рамках реализации ФГОС ООО является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  <w:proofErr w:type="gramEnd"/>
      <w:r w:rsidR="00B61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Внеурочная деятельность обучающихся 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>общеинтеллектуальное</w:t>
      </w:r>
      <w:proofErr w:type="spellEnd"/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общекультурное) в таких формах, как  военно-патриотические объединения, кружки, секции, </w:t>
      </w:r>
      <w:r w:rsidR="000223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краеведческая работа,  школьное</w:t>
      </w:r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научн</w:t>
      </w:r>
      <w:r w:rsidR="000223EC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</w:t>
      </w:r>
      <w:r w:rsidR="000223E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>, олимпиады, соревнования, поисковые и научные 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следования и </w:t>
      </w:r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др. Продолжительность занятий внеурочной деятельности определяется Положением об организации внеурочной деятельности обучающихся по ФГОС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бюджетного</w:t>
      </w:r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общеобразова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тельного </w:t>
      </w:r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 средне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общеобразовательной школы № 23 с углубленным изучением отдельных предметов</w:t>
      </w:r>
      <w:proofErr w:type="gramEnd"/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утверждается приказом </w:t>
      </w:r>
      <w:r w:rsidR="000223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ельного учреждения</w:t>
      </w:r>
      <w:r w:rsidRPr="00B712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260" w:rsidRPr="00514FA7" w:rsidRDefault="000223EC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Расписание составлено</w:t>
      </w:r>
      <w:r w:rsidR="00B71260" w:rsidRPr="00B7126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отдельно для уроков и внеурочных занятий.</w:t>
      </w:r>
    </w:p>
    <w:p w:rsidR="000223EC" w:rsidRDefault="00156CB4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 учебном плане основного общего  и среднего общего  образования  учтены  нормативы учебной нагрузки школьников, отражены все образовательные области, образовательные компоненты, а также рекомендации регионального учебного плана по распределению учебного времени на изучение образовательных областей. </w:t>
      </w:r>
    </w:p>
    <w:p w:rsidR="00156CB4" w:rsidRPr="0043495C" w:rsidRDefault="00156CB4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B4">
        <w:rPr>
          <w:rFonts w:ascii="Times New Roman" w:eastAsia="Times New Roman" w:hAnsi="Times New Roman" w:cs="Times New Roman"/>
          <w:sz w:val="28"/>
          <w:szCs w:val="28"/>
        </w:rPr>
        <w:t>Учебный план основного общего  и среднего общего  образования отражает работу муниципального бюджетного общеобразовательного учреждения средней общеобразовательной школы № 23 с углублённым изучением отдельных предметов в режиме 5- дневной учебной недели, продо</w:t>
      </w:r>
      <w:r w:rsidR="00BF7FD8">
        <w:rPr>
          <w:rFonts w:ascii="Times New Roman" w:eastAsia="Times New Roman" w:hAnsi="Times New Roman" w:cs="Times New Roman"/>
          <w:sz w:val="28"/>
          <w:szCs w:val="28"/>
        </w:rPr>
        <w:t>лжительность уроков 40 минут в 6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 -7 классах , 6- дневной учебной недели, продолжительность </w:t>
      </w:r>
      <w:r w:rsidRPr="0043495C">
        <w:rPr>
          <w:rFonts w:ascii="Times New Roman" w:eastAsia="Times New Roman" w:hAnsi="Times New Roman" w:cs="Times New Roman"/>
          <w:sz w:val="28"/>
          <w:szCs w:val="28"/>
        </w:rPr>
        <w:t xml:space="preserve">уроков 40 минут   в </w:t>
      </w:r>
      <w:r w:rsidR="00BF7FD8"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  <w:r w:rsidRPr="0043495C">
        <w:rPr>
          <w:rFonts w:ascii="Times New Roman" w:eastAsia="Times New Roman" w:hAnsi="Times New Roman" w:cs="Times New Roman"/>
          <w:sz w:val="28"/>
          <w:szCs w:val="28"/>
        </w:rPr>
        <w:t>8 -11 классах.</w:t>
      </w:r>
    </w:p>
    <w:p w:rsidR="0097532B" w:rsidRPr="00156CB4" w:rsidRDefault="0097532B" w:rsidP="00514F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6CB4">
        <w:rPr>
          <w:rFonts w:ascii="Times New Roman" w:eastAsia="Times New Roman" w:hAnsi="Times New Roman" w:cs="Times New Roman"/>
          <w:sz w:val="28"/>
          <w:szCs w:val="28"/>
          <w:lang w:eastAsia="en-US"/>
        </w:rPr>
        <w:t>В 5-6 классах изучается предмет «Математика», в 7-9 классах в образовательной области «Математика»  изучаются предметы «Алгебра» (3 часа</w:t>
      </w:r>
      <w:r w:rsidR="000311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неделю</w:t>
      </w:r>
      <w:r w:rsidRPr="00156CB4">
        <w:rPr>
          <w:rFonts w:ascii="Times New Roman" w:eastAsia="Times New Roman" w:hAnsi="Times New Roman" w:cs="Times New Roman"/>
          <w:sz w:val="28"/>
          <w:szCs w:val="28"/>
          <w:lang w:eastAsia="en-US"/>
        </w:rPr>
        <w:t>) и «Геометрия» (2 часа</w:t>
      </w:r>
      <w:r w:rsidR="000311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неделю</w:t>
      </w:r>
      <w:r w:rsidRPr="00156CB4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B1439" w:rsidRDefault="00BF7FD8" w:rsidP="00BF7F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классах  введено изучение второго иностранного языка </w:t>
      </w:r>
      <w:r w:rsidR="00BB1439">
        <w:rPr>
          <w:rFonts w:ascii="Times New Roman" w:hAnsi="Times New Roman" w:cs="Times New Roman"/>
          <w:sz w:val="28"/>
          <w:szCs w:val="28"/>
        </w:rPr>
        <w:t>(немецкий язык – 2 часа в неделю).</w:t>
      </w:r>
    </w:p>
    <w:p w:rsidR="0097532B" w:rsidRPr="00327A91" w:rsidRDefault="0097532B" w:rsidP="00BF7F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91">
        <w:rPr>
          <w:rFonts w:ascii="Times New Roman" w:hAnsi="Times New Roman" w:cs="Times New Roman"/>
          <w:sz w:val="28"/>
          <w:szCs w:val="28"/>
        </w:rPr>
        <w:t>Часы учебного предмета "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7A91">
        <w:rPr>
          <w:rFonts w:ascii="Times New Roman" w:hAnsi="Times New Roman" w:cs="Times New Roman"/>
          <w:sz w:val="28"/>
          <w:szCs w:val="28"/>
        </w:rPr>
        <w:t xml:space="preserve">ехнология" в IX классе </w:t>
      </w:r>
      <w:r w:rsidR="00C82C0B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школой </w:t>
      </w:r>
      <w:r w:rsidRPr="00327A91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spellStart"/>
      <w:r w:rsidRPr="00327A9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327A91">
        <w:rPr>
          <w:rFonts w:ascii="Times New Roman" w:hAnsi="Times New Roman" w:cs="Times New Roman"/>
          <w:sz w:val="28"/>
          <w:szCs w:val="28"/>
        </w:rPr>
        <w:t xml:space="preserve"> подготовки обучающихся.</w:t>
      </w:r>
    </w:p>
    <w:p w:rsidR="0097532B" w:rsidRPr="00327A91" w:rsidRDefault="0097532B" w:rsidP="00514F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91">
        <w:rPr>
          <w:rFonts w:ascii="Times New Roman" w:hAnsi="Times New Roman" w:cs="Times New Roman"/>
          <w:sz w:val="28"/>
          <w:szCs w:val="28"/>
        </w:rPr>
        <w:t xml:space="preserve">Часы </w:t>
      </w:r>
      <w:r>
        <w:rPr>
          <w:rFonts w:ascii="Times New Roman" w:hAnsi="Times New Roman" w:cs="Times New Roman"/>
          <w:sz w:val="28"/>
          <w:szCs w:val="28"/>
        </w:rPr>
        <w:t xml:space="preserve">предметной области </w:t>
      </w:r>
      <w:r w:rsidRPr="00327A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7A91">
        <w:rPr>
          <w:rFonts w:ascii="Times New Roman" w:hAnsi="Times New Roman" w:cs="Times New Roman"/>
          <w:sz w:val="28"/>
          <w:szCs w:val="28"/>
        </w:rPr>
        <w:t xml:space="preserve">скусство» в 8-9 классах  </w:t>
      </w:r>
      <w:r w:rsidR="00C82C0B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327A91">
        <w:rPr>
          <w:rFonts w:ascii="Times New Roman" w:hAnsi="Times New Roman" w:cs="Times New Roman"/>
          <w:sz w:val="28"/>
          <w:szCs w:val="28"/>
        </w:rPr>
        <w:t xml:space="preserve"> для изучения</w:t>
      </w:r>
      <w:r w:rsidR="00E83E2C">
        <w:rPr>
          <w:rFonts w:ascii="Times New Roman" w:hAnsi="Times New Roman" w:cs="Times New Roman"/>
          <w:sz w:val="28"/>
          <w:szCs w:val="28"/>
        </w:rPr>
        <w:t xml:space="preserve"> </w:t>
      </w:r>
      <w:r w:rsidRPr="00327A91">
        <w:rPr>
          <w:rFonts w:ascii="Times New Roman" w:hAnsi="Times New Roman" w:cs="Times New Roman"/>
          <w:sz w:val="28"/>
          <w:szCs w:val="28"/>
        </w:rPr>
        <w:t>интегрированного курса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7A91">
        <w:rPr>
          <w:rFonts w:ascii="Times New Roman" w:hAnsi="Times New Roman" w:cs="Times New Roman"/>
          <w:sz w:val="28"/>
          <w:szCs w:val="28"/>
        </w:rPr>
        <w:t>ировая художественная культура».</w:t>
      </w:r>
    </w:p>
    <w:p w:rsidR="00156CB4" w:rsidRPr="00156CB4" w:rsidRDefault="00156CB4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B4">
        <w:rPr>
          <w:rFonts w:ascii="Times New Roman" w:eastAsia="Times New Roman" w:hAnsi="Times New Roman" w:cs="Times New Roman"/>
          <w:sz w:val="28"/>
          <w:szCs w:val="28"/>
        </w:rPr>
        <w:t>Часы на изучение учебных предметов   «Основы без</w:t>
      </w:r>
      <w:r w:rsidR="0097532B">
        <w:rPr>
          <w:rFonts w:ascii="Times New Roman" w:eastAsia="Times New Roman" w:hAnsi="Times New Roman" w:cs="Times New Roman"/>
          <w:sz w:val="28"/>
          <w:szCs w:val="28"/>
        </w:rPr>
        <w:t>опасности жизнедеятельности» (</w:t>
      </w:r>
      <w:r w:rsidR="00EE286C">
        <w:rPr>
          <w:rFonts w:ascii="Times New Roman" w:eastAsia="Times New Roman" w:hAnsi="Times New Roman" w:cs="Times New Roman"/>
          <w:sz w:val="28"/>
          <w:szCs w:val="28"/>
        </w:rPr>
        <w:t xml:space="preserve">5 - </w:t>
      </w:r>
      <w:r w:rsidR="0097532B">
        <w:rPr>
          <w:rFonts w:ascii="Times New Roman" w:eastAsia="Times New Roman" w:hAnsi="Times New Roman" w:cs="Times New Roman"/>
          <w:sz w:val="28"/>
          <w:szCs w:val="28"/>
        </w:rPr>
        <w:t>7,</w:t>
      </w:r>
      <w:r w:rsidR="00E83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86C">
        <w:rPr>
          <w:rFonts w:ascii="Times New Roman" w:eastAsia="Times New Roman" w:hAnsi="Times New Roman" w:cs="Times New Roman"/>
          <w:sz w:val="28"/>
          <w:szCs w:val="28"/>
        </w:rPr>
        <w:t xml:space="preserve">9, 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>10, 11</w:t>
      </w:r>
      <w:r w:rsidR="00E83E2C">
        <w:rPr>
          <w:rFonts w:ascii="Times New Roman" w:eastAsia="Times New Roman" w:hAnsi="Times New Roman" w:cs="Times New Roman"/>
          <w:sz w:val="28"/>
          <w:szCs w:val="28"/>
        </w:rPr>
        <w:t xml:space="preserve"> классы), «Информатика и ИКТ» (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>7 классы)</w:t>
      </w:r>
      <w:r w:rsidR="00E83E2C">
        <w:rPr>
          <w:rFonts w:ascii="Times New Roman" w:eastAsia="Times New Roman" w:hAnsi="Times New Roman" w:cs="Times New Roman"/>
          <w:sz w:val="28"/>
          <w:szCs w:val="28"/>
        </w:rPr>
        <w:t xml:space="preserve">, «Обществознание» (5 классы) 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за счёт   регионального компонента. </w:t>
      </w:r>
    </w:p>
    <w:p w:rsidR="00772D34" w:rsidRPr="00772D34" w:rsidRDefault="00772D34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в 5</w:t>
      </w:r>
      <w:r w:rsidRPr="00772D34">
        <w:rPr>
          <w:rFonts w:ascii="Times New Roman" w:eastAsia="Times New Roman" w:hAnsi="Times New Roman" w:cs="Times New Roman"/>
          <w:sz w:val="28"/>
          <w:szCs w:val="28"/>
        </w:rPr>
        <w:t xml:space="preserve"> - 9 классах учебных занятий по предметам «Иностранный язык»,  «Технология», «Информатика и ИКТ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72D3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деление классов на 2 группы (при наполняемости класса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более </w:t>
      </w:r>
      <w:r w:rsidRPr="00772D34">
        <w:rPr>
          <w:rFonts w:ascii="Times New Roman" w:eastAsia="Times New Roman" w:hAnsi="Times New Roman" w:cs="Times New Roman"/>
          <w:sz w:val="28"/>
          <w:szCs w:val="28"/>
        </w:rPr>
        <w:t xml:space="preserve"> человек).</w:t>
      </w:r>
    </w:p>
    <w:p w:rsidR="00C5707D" w:rsidRPr="004008AD" w:rsidRDefault="00156CB4" w:rsidP="00514F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D16">
        <w:rPr>
          <w:rFonts w:ascii="Times New Roman" w:eastAsia="Times New Roman" w:hAnsi="Times New Roman" w:cs="Times New Roman"/>
          <w:sz w:val="28"/>
          <w:szCs w:val="28"/>
        </w:rPr>
        <w:t>На второй ступени обучения с 8 класса реализуется углублённое изучение отдельных предметов: 8-А класс-с углуб</w:t>
      </w:r>
      <w:r w:rsidR="00EE286C" w:rsidRPr="00771D16">
        <w:rPr>
          <w:rFonts w:ascii="Times New Roman" w:eastAsia="Times New Roman" w:hAnsi="Times New Roman" w:cs="Times New Roman"/>
          <w:sz w:val="28"/>
          <w:szCs w:val="28"/>
        </w:rPr>
        <w:t>лённ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</w:rPr>
        <w:t xml:space="preserve">ым изучением  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русского языка </w:t>
      </w:r>
      <w:r w:rsidR="000223EC" w:rsidRPr="00771D16">
        <w:rPr>
          <w:rFonts w:ascii="Times New Roman" w:eastAsia="Times New Roman" w:hAnsi="Times New Roman" w:cs="Times New Roman"/>
          <w:sz w:val="28"/>
          <w:szCs w:val="28"/>
        </w:rPr>
        <w:t xml:space="preserve"> (предмет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</w:rPr>
        <w:t>ы «Русский язык</w:t>
      </w:r>
      <w:r w:rsidR="00C82C0B" w:rsidRPr="00771D16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82C0B" w:rsidRPr="00771D16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</w:rPr>
        <w:t>, «Литература» - 3 часа, «История» - 3 часа</w:t>
      </w:r>
      <w:r w:rsidR="00C82C0B" w:rsidRPr="00771D1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71D16">
        <w:rPr>
          <w:rFonts w:ascii="Times New Roman" w:eastAsia="Times New Roman" w:hAnsi="Times New Roman" w:cs="Times New Roman"/>
          <w:sz w:val="28"/>
          <w:szCs w:val="28"/>
        </w:rPr>
        <w:t>8-Б класс -  с</w:t>
      </w:r>
      <w:r w:rsidR="00252048" w:rsidRPr="00771D16">
        <w:rPr>
          <w:rFonts w:ascii="Times New Roman" w:eastAsia="Times New Roman" w:hAnsi="Times New Roman" w:cs="Times New Roman"/>
          <w:sz w:val="28"/>
          <w:szCs w:val="28"/>
        </w:rPr>
        <w:t xml:space="preserve"> углублённым изучением  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</w:rPr>
        <w:t xml:space="preserve">биологии 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(предмет</w:t>
      </w:r>
      <w:r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>Биология</w:t>
      </w:r>
      <w:r w:rsidR="00C5707D"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>- 3</w:t>
      </w:r>
      <w:r w:rsidR="00C5707D"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771D16">
        <w:rPr>
          <w:rFonts w:ascii="Times New Roman" w:eastAsia="Times New Roman" w:hAnsi="Times New Roman" w:cs="Times New Roman"/>
          <w:sz w:val="28"/>
          <w:szCs w:val="28"/>
        </w:rPr>
        <w:t xml:space="preserve">,  8-В класс - с углублённым изучением </w:t>
      </w:r>
      <w:r w:rsidR="00031F5D" w:rsidRPr="00771D16">
        <w:rPr>
          <w:rFonts w:ascii="Times New Roman" w:eastAsia="Times New Roman" w:hAnsi="Times New Roman" w:cs="Times New Roman"/>
          <w:sz w:val="28"/>
          <w:szCs w:val="28"/>
        </w:rPr>
        <w:t xml:space="preserve"> литературы</w:t>
      </w:r>
      <w:r w:rsidR="00C82C0B" w:rsidRPr="00771D16">
        <w:rPr>
          <w:rFonts w:ascii="Times New Roman" w:eastAsia="Times New Roman" w:hAnsi="Times New Roman" w:cs="Times New Roman"/>
          <w:sz w:val="28"/>
          <w:szCs w:val="28"/>
        </w:rPr>
        <w:t xml:space="preserve"> (предметы «</w:t>
      </w:r>
      <w:r w:rsidR="00031F5D" w:rsidRPr="00771D16">
        <w:rPr>
          <w:rFonts w:ascii="Times New Roman" w:eastAsia="Times New Roman" w:hAnsi="Times New Roman" w:cs="Times New Roman"/>
          <w:sz w:val="28"/>
          <w:szCs w:val="28"/>
        </w:rPr>
        <w:t>Русский язык» - 4</w:t>
      </w:r>
      <w:r w:rsidR="00C82C0B" w:rsidRPr="00771D16">
        <w:rPr>
          <w:rFonts w:ascii="Times New Roman" w:eastAsia="Times New Roman" w:hAnsi="Times New Roman" w:cs="Times New Roman"/>
          <w:sz w:val="28"/>
          <w:szCs w:val="28"/>
        </w:rPr>
        <w:t xml:space="preserve"> часа, «</w:t>
      </w:r>
      <w:r w:rsidR="00031F5D" w:rsidRPr="00771D16">
        <w:rPr>
          <w:rFonts w:ascii="Times New Roman" w:eastAsia="Times New Roman" w:hAnsi="Times New Roman" w:cs="Times New Roman"/>
          <w:sz w:val="28"/>
          <w:szCs w:val="28"/>
        </w:rPr>
        <w:t xml:space="preserve">Литература» - 4 часа, «История» - 3 </w:t>
      </w:r>
      <w:r w:rsidR="00C82C0B" w:rsidRPr="00771D16">
        <w:rPr>
          <w:rFonts w:ascii="Times New Roman" w:eastAsia="Times New Roman" w:hAnsi="Times New Roman" w:cs="Times New Roman"/>
          <w:sz w:val="28"/>
          <w:szCs w:val="28"/>
        </w:rPr>
        <w:t>часа)</w:t>
      </w:r>
      <w:r w:rsidRPr="00771D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D16">
        <w:rPr>
          <w:rFonts w:ascii="Times New Roman" w:eastAsia="Times New Roman" w:hAnsi="Times New Roman" w:cs="Times New Roman"/>
          <w:sz w:val="28"/>
          <w:szCs w:val="28"/>
        </w:rPr>
        <w:t>9 –А класс -  с</w:t>
      </w:r>
      <w:proofErr w:type="gramEnd"/>
      <w:r w:rsidRPr="0077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1D16">
        <w:rPr>
          <w:rFonts w:ascii="Times New Roman" w:eastAsia="Times New Roman" w:hAnsi="Times New Roman" w:cs="Times New Roman"/>
          <w:sz w:val="28"/>
          <w:szCs w:val="28"/>
        </w:rPr>
        <w:t xml:space="preserve">углубленным изучением 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925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</w:rPr>
        <w:t>(предмет</w:t>
      </w:r>
      <w:r w:rsidR="00C5707D" w:rsidRPr="00771D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</w:rPr>
        <w:t>Биология</w:t>
      </w:r>
      <w:r w:rsidR="00C5707D" w:rsidRPr="00771D16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</w:rPr>
        <w:t>4 часа</w:t>
      </w:r>
      <w:r w:rsidR="00C82C0B" w:rsidRPr="00771D16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25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D16">
        <w:rPr>
          <w:rFonts w:ascii="Times New Roman" w:eastAsia="Times New Roman" w:hAnsi="Times New Roman" w:cs="Times New Roman"/>
          <w:sz w:val="28"/>
          <w:szCs w:val="28"/>
        </w:rPr>
        <w:t xml:space="preserve">9-Б класс  - с углублённым изучением  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</w:rPr>
        <w:t xml:space="preserve">филологии и истории </w:t>
      </w:r>
      <w:r w:rsidR="00C82C0B"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(предметы «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Русский язык» - 3 часа, </w:t>
      </w:r>
      <w:r w:rsidR="00C82C0B"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771D16" w:rsidRPr="00771D16">
        <w:rPr>
          <w:rFonts w:ascii="Times New Roman" w:eastAsia="Times New Roman" w:hAnsi="Times New Roman" w:cs="Times New Roman"/>
          <w:sz w:val="28"/>
          <w:szCs w:val="28"/>
          <w:lang w:eastAsia="en-US"/>
        </w:rPr>
        <w:t>Английский</w:t>
      </w:r>
      <w:r w:rsidR="009252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71D16" w:rsidRPr="004008AD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язык» - 5</w:t>
      </w:r>
      <w:r w:rsidR="00C82C0B" w:rsidRPr="004008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</w:t>
      </w:r>
      <w:r w:rsidR="00771D16" w:rsidRPr="004008AD">
        <w:rPr>
          <w:rFonts w:ascii="Times New Roman" w:eastAsia="Times New Roman" w:hAnsi="Times New Roman" w:cs="Times New Roman"/>
          <w:sz w:val="28"/>
          <w:szCs w:val="28"/>
          <w:lang w:eastAsia="en-US"/>
        </w:rPr>
        <w:t>ов, «История</w:t>
      </w:r>
      <w:r w:rsidR="00024670" w:rsidRPr="004008AD">
        <w:rPr>
          <w:rFonts w:ascii="Times New Roman" w:eastAsia="Times New Roman" w:hAnsi="Times New Roman" w:cs="Times New Roman"/>
          <w:sz w:val="28"/>
          <w:szCs w:val="28"/>
          <w:lang w:eastAsia="en-US"/>
        </w:rPr>
        <w:t>» - 3 часа</w:t>
      </w:r>
      <w:r w:rsidR="00C82C0B" w:rsidRPr="004008A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4008AD">
        <w:rPr>
          <w:rFonts w:ascii="Times New Roman" w:eastAsia="Times New Roman" w:hAnsi="Times New Roman" w:cs="Times New Roman"/>
          <w:sz w:val="28"/>
          <w:szCs w:val="28"/>
        </w:rPr>
        <w:t>, 9-В класс  -  с углублённым изучени</w:t>
      </w:r>
      <w:r w:rsidR="004008AD">
        <w:rPr>
          <w:rFonts w:ascii="Times New Roman" w:eastAsia="Times New Roman" w:hAnsi="Times New Roman" w:cs="Times New Roman"/>
          <w:sz w:val="28"/>
          <w:szCs w:val="28"/>
        </w:rPr>
        <w:t>ем  литературы</w:t>
      </w:r>
      <w:r w:rsidR="00C5707D" w:rsidRPr="004008AD">
        <w:rPr>
          <w:rFonts w:ascii="Times New Roman" w:eastAsia="Times New Roman" w:hAnsi="Times New Roman" w:cs="Times New Roman"/>
          <w:sz w:val="28"/>
          <w:szCs w:val="28"/>
        </w:rPr>
        <w:t xml:space="preserve"> (предметы «Рус</w:t>
      </w:r>
      <w:r w:rsidR="004008AD">
        <w:rPr>
          <w:rFonts w:ascii="Times New Roman" w:eastAsia="Times New Roman" w:hAnsi="Times New Roman" w:cs="Times New Roman"/>
          <w:sz w:val="28"/>
          <w:szCs w:val="28"/>
        </w:rPr>
        <w:t>ский язык» - 3</w:t>
      </w:r>
      <w:r w:rsidR="00C82C0B" w:rsidRPr="004008AD">
        <w:rPr>
          <w:rFonts w:ascii="Times New Roman" w:eastAsia="Times New Roman" w:hAnsi="Times New Roman" w:cs="Times New Roman"/>
          <w:sz w:val="28"/>
          <w:szCs w:val="28"/>
        </w:rPr>
        <w:t xml:space="preserve"> часа,  «Литература» - </w:t>
      </w:r>
      <w:r w:rsidR="004008AD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3B2BBF" w:rsidRPr="004008AD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4008A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82C0B" w:rsidRPr="004008AD">
        <w:rPr>
          <w:rFonts w:ascii="Times New Roman" w:eastAsia="Times New Roman" w:hAnsi="Times New Roman" w:cs="Times New Roman"/>
          <w:sz w:val="28"/>
          <w:szCs w:val="28"/>
        </w:rPr>
        <w:t>, «История» - 3 часа)</w:t>
      </w:r>
      <w:r w:rsidR="00C5707D" w:rsidRPr="004008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08AD">
        <w:rPr>
          <w:rFonts w:ascii="Times New Roman" w:eastAsia="Times New Roman" w:hAnsi="Times New Roman" w:cs="Times New Roman"/>
          <w:sz w:val="28"/>
          <w:szCs w:val="28"/>
        </w:rPr>
        <w:t xml:space="preserve">  В 9</w:t>
      </w:r>
      <w:proofErr w:type="gramStart"/>
      <w:r w:rsidR="004008AD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4008AD">
        <w:rPr>
          <w:rFonts w:ascii="Times New Roman" w:eastAsia="Times New Roman" w:hAnsi="Times New Roman" w:cs="Times New Roman"/>
          <w:sz w:val="28"/>
          <w:szCs w:val="28"/>
        </w:rPr>
        <w:t xml:space="preserve">  классе увеличено количество часов математики до 5 часов </w:t>
      </w:r>
      <w:r w:rsidR="00925236">
        <w:rPr>
          <w:rFonts w:ascii="Times New Roman" w:eastAsia="Times New Roman" w:hAnsi="Times New Roman" w:cs="Times New Roman"/>
          <w:sz w:val="28"/>
          <w:szCs w:val="28"/>
        </w:rPr>
        <w:t xml:space="preserve">за счет  </w:t>
      </w:r>
      <w:proofErr w:type="spellStart"/>
      <w:r w:rsidR="00925236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="00925236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="00400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BBF" w:rsidRDefault="00156CB4" w:rsidP="005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B4">
        <w:rPr>
          <w:rFonts w:ascii="Times New Roman" w:eastAsia="Times New Roman" w:hAnsi="Times New Roman" w:cs="Times New Roman"/>
          <w:sz w:val="28"/>
          <w:szCs w:val="28"/>
        </w:rPr>
        <w:tab/>
      </w:r>
      <w:r w:rsidR="003B2BBF" w:rsidRPr="003B2BBF">
        <w:rPr>
          <w:rFonts w:ascii="Times New Roman" w:eastAsia="Times New Roman" w:hAnsi="Times New Roman" w:cs="Times New Roman"/>
          <w:sz w:val="28"/>
          <w:szCs w:val="28"/>
        </w:rPr>
        <w:t xml:space="preserve">Часы регионального компонента и компонента образовательной организации используются следующим образом: </w:t>
      </w:r>
    </w:p>
    <w:p w:rsidR="003B2BBF" w:rsidRPr="003B2BBF" w:rsidRDefault="003B2BBF" w:rsidP="0051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E2C" w:rsidRDefault="00F21370" w:rsidP="00E83E2C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5 классах   1 час</w:t>
      </w:r>
      <w:r w:rsidR="00E83E2C">
        <w:rPr>
          <w:rFonts w:ascii="Times New Roman" w:eastAsia="Times New Roman" w:hAnsi="Times New Roman"/>
          <w:sz w:val="28"/>
          <w:szCs w:val="28"/>
        </w:rPr>
        <w:t xml:space="preserve"> в неделю </w:t>
      </w:r>
      <w:r w:rsidR="00E83E2C" w:rsidRPr="00772D34">
        <w:rPr>
          <w:rFonts w:ascii="Times New Roman" w:eastAsia="Times New Roman" w:hAnsi="Times New Roman"/>
          <w:sz w:val="28"/>
          <w:szCs w:val="28"/>
        </w:rPr>
        <w:t xml:space="preserve">на изучение </w:t>
      </w:r>
      <w:r w:rsidR="00D75882">
        <w:rPr>
          <w:rFonts w:ascii="Times New Roman" w:eastAsia="Times New Roman" w:hAnsi="Times New Roman"/>
          <w:sz w:val="28"/>
          <w:szCs w:val="28"/>
        </w:rPr>
        <w:t xml:space="preserve"> спецкурса</w:t>
      </w:r>
      <w:r>
        <w:rPr>
          <w:rFonts w:ascii="Times New Roman" w:eastAsia="Times New Roman" w:hAnsi="Times New Roman"/>
          <w:sz w:val="28"/>
          <w:szCs w:val="28"/>
        </w:rPr>
        <w:t xml:space="preserve">   «Русская словесность»;</w:t>
      </w:r>
    </w:p>
    <w:p w:rsidR="004008AD" w:rsidRDefault="004008AD" w:rsidP="00514FA7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="00D779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2D34">
        <w:rPr>
          <w:rFonts w:ascii="Times New Roman" w:eastAsia="Times New Roman" w:hAnsi="Times New Roman"/>
          <w:sz w:val="28"/>
          <w:szCs w:val="28"/>
        </w:rPr>
        <w:t xml:space="preserve">классе 1 час в неделю на изучение </w:t>
      </w:r>
      <w:r w:rsidR="003C7885">
        <w:rPr>
          <w:rFonts w:ascii="Times New Roman" w:eastAsia="Times New Roman" w:hAnsi="Times New Roman"/>
          <w:sz w:val="28"/>
          <w:szCs w:val="28"/>
        </w:rPr>
        <w:t xml:space="preserve"> элективного </w:t>
      </w:r>
      <w:r w:rsidRPr="00772D34">
        <w:rPr>
          <w:rFonts w:ascii="Times New Roman" w:eastAsia="Times New Roman" w:hAnsi="Times New Roman"/>
          <w:sz w:val="28"/>
          <w:szCs w:val="28"/>
        </w:rPr>
        <w:t xml:space="preserve">курса  по </w:t>
      </w:r>
      <w:proofErr w:type="spellStart"/>
      <w:r w:rsidRPr="00772D34">
        <w:rPr>
          <w:rFonts w:ascii="Times New Roman" w:eastAsia="Times New Roman" w:hAnsi="Times New Roman"/>
          <w:sz w:val="28"/>
          <w:szCs w:val="28"/>
        </w:rPr>
        <w:t>препрофильной</w:t>
      </w:r>
      <w:proofErr w:type="spellEnd"/>
      <w:r w:rsidRPr="00772D34">
        <w:rPr>
          <w:rFonts w:ascii="Times New Roman" w:eastAsia="Times New Roman" w:hAnsi="Times New Roman"/>
          <w:sz w:val="28"/>
          <w:szCs w:val="28"/>
        </w:rPr>
        <w:t xml:space="preserve"> подготовки «Человек: психология и профессия»;</w:t>
      </w:r>
    </w:p>
    <w:p w:rsidR="003B2BBF" w:rsidRDefault="004008AD" w:rsidP="00514FA7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Б</w:t>
      </w:r>
      <w:proofErr w:type="gramEnd"/>
      <w:r w:rsidR="003B2BBF" w:rsidRPr="00772D34">
        <w:rPr>
          <w:rFonts w:ascii="Times New Roman" w:eastAsia="Times New Roman" w:hAnsi="Times New Roman"/>
          <w:sz w:val="28"/>
          <w:szCs w:val="28"/>
        </w:rPr>
        <w:t xml:space="preserve"> классе 1 час в неделю на изучение </w:t>
      </w:r>
      <w:r w:rsidR="003C7885">
        <w:rPr>
          <w:rFonts w:ascii="Times New Roman" w:eastAsia="Times New Roman" w:hAnsi="Times New Roman"/>
          <w:sz w:val="28"/>
          <w:szCs w:val="28"/>
        </w:rPr>
        <w:t>элективного</w:t>
      </w:r>
      <w:r w:rsidR="003C7885" w:rsidRPr="00772D34">
        <w:rPr>
          <w:rFonts w:ascii="Times New Roman" w:eastAsia="Times New Roman" w:hAnsi="Times New Roman"/>
          <w:sz w:val="28"/>
          <w:szCs w:val="28"/>
        </w:rPr>
        <w:t xml:space="preserve"> </w:t>
      </w:r>
      <w:r w:rsidR="003B2BBF" w:rsidRPr="00772D34">
        <w:rPr>
          <w:rFonts w:ascii="Times New Roman" w:eastAsia="Times New Roman" w:hAnsi="Times New Roman"/>
          <w:sz w:val="28"/>
          <w:szCs w:val="28"/>
        </w:rPr>
        <w:t xml:space="preserve">курса  по </w:t>
      </w:r>
      <w:proofErr w:type="spellStart"/>
      <w:r w:rsidR="003B2BBF" w:rsidRPr="00772D34">
        <w:rPr>
          <w:rFonts w:ascii="Times New Roman" w:eastAsia="Times New Roman" w:hAnsi="Times New Roman"/>
          <w:sz w:val="28"/>
          <w:szCs w:val="28"/>
        </w:rPr>
        <w:t>препрофильной</w:t>
      </w:r>
      <w:proofErr w:type="spellEnd"/>
      <w:r w:rsidR="003B2BBF" w:rsidRPr="00772D34">
        <w:rPr>
          <w:rFonts w:ascii="Times New Roman" w:eastAsia="Times New Roman" w:hAnsi="Times New Roman"/>
          <w:sz w:val="28"/>
          <w:szCs w:val="28"/>
        </w:rPr>
        <w:t xml:space="preserve"> подготовки «Человек: психология и профессия»;</w:t>
      </w:r>
    </w:p>
    <w:p w:rsidR="007155DE" w:rsidRPr="007155DE" w:rsidRDefault="004008AD" w:rsidP="00514FA7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Б</w:t>
      </w:r>
      <w:proofErr w:type="gramEnd"/>
      <w:r w:rsidR="007155DE" w:rsidRPr="00772D34">
        <w:rPr>
          <w:rFonts w:ascii="Times New Roman" w:eastAsia="Times New Roman" w:hAnsi="Times New Roman"/>
          <w:sz w:val="28"/>
          <w:szCs w:val="28"/>
        </w:rPr>
        <w:t xml:space="preserve"> классе 1 час в неделю на изучение </w:t>
      </w:r>
      <w:r w:rsidR="003C7885">
        <w:rPr>
          <w:rFonts w:ascii="Times New Roman" w:eastAsia="Times New Roman" w:hAnsi="Times New Roman"/>
          <w:sz w:val="28"/>
          <w:szCs w:val="28"/>
        </w:rPr>
        <w:t>элективного</w:t>
      </w:r>
      <w:r w:rsidR="003C7885" w:rsidRPr="00772D34">
        <w:rPr>
          <w:rFonts w:ascii="Times New Roman" w:eastAsia="Times New Roman" w:hAnsi="Times New Roman"/>
          <w:sz w:val="28"/>
          <w:szCs w:val="28"/>
        </w:rPr>
        <w:t xml:space="preserve"> </w:t>
      </w:r>
      <w:r w:rsidR="007155DE" w:rsidRPr="00772D34">
        <w:rPr>
          <w:rFonts w:ascii="Times New Roman" w:eastAsia="Times New Roman" w:hAnsi="Times New Roman"/>
          <w:sz w:val="28"/>
          <w:szCs w:val="28"/>
        </w:rPr>
        <w:t xml:space="preserve">курса  « Экология </w:t>
      </w:r>
      <w:r w:rsidR="007155DE">
        <w:rPr>
          <w:rFonts w:ascii="Times New Roman" w:eastAsia="Times New Roman" w:hAnsi="Times New Roman"/>
          <w:sz w:val="28"/>
          <w:szCs w:val="28"/>
        </w:rPr>
        <w:t>человека: человек в экосистеме»</w:t>
      </w:r>
      <w:r w:rsidR="007155DE" w:rsidRPr="00772D34">
        <w:rPr>
          <w:rFonts w:ascii="Times New Roman" w:eastAsia="Times New Roman" w:hAnsi="Times New Roman"/>
          <w:sz w:val="28"/>
          <w:szCs w:val="28"/>
        </w:rPr>
        <w:t>;</w:t>
      </w:r>
    </w:p>
    <w:p w:rsidR="003B2BBF" w:rsidRPr="00772D34" w:rsidRDefault="004008AD" w:rsidP="00514FA7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Б</w:t>
      </w:r>
      <w:proofErr w:type="gramEnd"/>
      <w:r w:rsidR="003B2BBF" w:rsidRPr="00772D34">
        <w:rPr>
          <w:rFonts w:ascii="Times New Roman" w:eastAsia="Times New Roman" w:hAnsi="Times New Roman"/>
          <w:sz w:val="28"/>
          <w:szCs w:val="28"/>
        </w:rPr>
        <w:t xml:space="preserve"> классе 1 ча</w:t>
      </w:r>
      <w:r w:rsidR="007155DE">
        <w:rPr>
          <w:rFonts w:ascii="Times New Roman" w:eastAsia="Times New Roman" w:hAnsi="Times New Roman"/>
          <w:sz w:val="28"/>
          <w:szCs w:val="28"/>
        </w:rPr>
        <w:t xml:space="preserve">с в неделю на изучение </w:t>
      </w:r>
      <w:r w:rsidR="003C7885">
        <w:rPr>
          <w:rFonts w:ascii="Times New Roman" w:eastAsia="Times New Roman" w:hAnsi="Times New Roman"/>
          <w:sz w:val="28"/>
          <w:szCs w:val="28"/>
        </w:rPr>
        <w:t xml:space="preserve">элективного </w:t>
      </w:r>
      <w:r w:rsidR="007155DE">
        <w:rPr>
          <w:rFonts w:ascii="Times New Roman" w:eastAsia="Times New Roman" w:hAnsi="Times New Roman"/>
          <w:sz w:val="28"/>
          <w:szCs w:val="28"/>
        </w:rPr>
        <w:t>курса  «</w:t>
      </w:r>
      <w:r w:rsidR="003B2BBF" w:rsidRPr="00772D34">
        <w:rPr>
          <w:rFonts w:ascii="Times New Roman" w:eastAsia="Times New Roman" w:hAnsi="Times New Roman"/>
          <w:sz w:val="28"/>
          <w:szCs w:val="28"/>
        </w:rPr>
        <w:t xml:space="preserve">Экология </w:t>
      </w:r>
      <w:r w:rsidR="007155DE">
        <w:rPr>
          <w:rFonts w:ascii="Times New Roman" w:eastAsia="Times New Roman" w:hAnsi="Times New Roman"/>
          <w:sz w:val="28"/>
          <w:szCs w:val="28"/>
        </w:rPr>
        <w:t>человека: культура здоровья»</w:t>
      </w:r>
      <w:r w:rsidR="003B2BBF" w:rsidRPr="00772D34">
        <w:rPr>
          <w:rFonts w:ascii="Times New Roman" w:eastAsia="Times New Roman" w:hAnsi="Times New Roman"/>
          <w:sz w:val="28"/>
          <w:szCs w:val="28"/>
        </w:rPr>
        <w:t>;</w:t>
      </w:r>
    </w:p>
    <w:p w:rsidR="003B2BBF" w:rsidRDefault="004008AD" w:rsidP="00514FA7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Б</w:t>
      </w:r>
      <w:proofErr w:type="gramEnd"/>
      <w:r w:rsidR="003B2BBF" w:rsidRPr="00772D34">
        <w:rPr>
          <w:rFonts w:ascii="Times New Roman" w:eastAsia="Times New Roman" w:hAnsi="Times New Roman"/>
          <w:sz w:val="28"/>
          <w:szCs w:val="28"/>
        </w:rPr>
        <w:t xml:space="preserve"> классе 1 час в неделю н</w:t>
      </w:r>
      <w:r w:rsidR="00031F5D">
        <w:rPr>
          <w:rFonts w:ascii="Times New Roman" w:eastAsia="Times New Roman" w:hAnsi="Times New Roman"/>
          <w:sz w:val="28"/>
          <w:szCs w:val="28"/>
        </w:rPr>
        <w:t>а изучение</w:t>
      </w:r>
      <w:r w:rsidR="003C7885" w:rsidRPr="003C7885">
        <w:rPr>
          <w:rFonts w:ascii="Times New Roman" w:eastAsia="Times New Roman" w:hAnsi="Times New Roman"/>
          <w:sz w:val="28"/>
          <w:szCs w:val="28"/>
        </w:rPr>
        <w:t xml:space="preserve"> </w:t>
      </w:r>
      <w:r w:rsidR="003C7885">
        <w:rPr>
          <w:rFonts w:ascii="Times New Roman" w:eastAsia="Times New Roman" w:hAnsi="Times New Roman"/>
          <w:sz w:val="28"/>
          <w:szCs w:val="28"/>
        </w:rPr>
        <w:t>элективного</w:t>
      </w:r>
      <w:r w:rsidR="00031F5D">
        <w:rPr>
          <w:rFonts w:ascii="Times New Roman" w:eastAsia="Times New Roman" w:hAnsi="Times New Roman"/>
          <w:sz w:val="28"/>
          <w:szCs w:val="28"/>
        </w:rPr>
        <w:t xml:space="preserve"> курса  «</w:t>
      </w:r>
      <w:r w:rsidR="000223EC">
        <w:rPr>
          <w:rFonts w:ascii="Times New Roman" w:eastAsia="Times New Roman" w:hAnsi="Times New Roman"/>
          <w:sz w:val="28"/>
          <w:szCs w:val="28"/>
        </w:rPr>
        <w:t xml:space="preserve">Основы </w:t>
      </w:r>
      <w:proofErr w:type="spellStart"/>
      <w:r w:rsidR="000223EC">
        <w:rPr>
          <w:rFonts w:ascii="Times New Roman" w:eastAsia="Times New Roman" w:hAnsi="Times New Roman"/>
          <w:sz w:val="28"/>
          <w:szCs w:val="28"/>
        </w:rPr>
        <w:t>валеологии</w:t>
      </w:r>
      <w:proofErr w:type="spellEnd"/>
      <w:r w:rsidR="003B2BBF" w:rsidRPr="00772D34">
        <w:rPr>
          <w:rFonts w:ascii="Times New Roman" w:eastAsia="Times New Roman" w:hAnsi="Times New Roman"/>
          <w:sz w:val="28"/>
          <w:szCs w:val="28"/>
        </w:rPr>
        <w:t>»</w:t>
      </w:r>
      <w:r w:rsidR="003C7885">
        <w:rPr>
          <w:rFonts w:ascii="Times New Roman" w:eastAsia="Times New Roman" w:hAnsi="Times New Roman"/>
          <w:sz w:val="28"/>
          <w:szCs w:val="28"/>
        </w:rPr>
        <w:t>;</w:t>
      </w:r>
    </w:p>
    <w:p w:rsidR="00D77990" w:rsidRDefault="003C7885" w:rsidP="00514FA7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9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классе 1 час в неделю на изучение элективного курса «Основы медицинских знаний»</w:t>
      </w:r>
      <w:r w:rsidR="00D77990">
        <w:rPr>
          <w:rFonts w:ascii="Times New Roman" w:eastAsia="Times New Roman" w:hAnsi="Times New Roman"/>
          <w:sz w:val="28"/>
          <w:szCs w:val="28"/>
        </w:rPr>
        <w:t>;</w:t>
      </w:r>
    </w:p>
    <w:p w:rsidR="003C7885" w:rsidRPr="00772D34" w:rsidRDefault="00D77990" w:rsidP="00514FA7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9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классе 1 час в неделю </w:t>
      </w:r>
      <w:r w:rsidR="00690B1B">
        <w:rPr>
          <w:rFonts w:ascii="Times New Roman" w:eastAsia="Times New Roman" w:hAnsi="Times New Roman"/>
          <w:sz w:val="28"/>
          <w:szCs w:val="28"/>
        </w:rPr>
        <w:t>на изучение элективного курса п</w:t>
      </w:r>
      <w:r>
        <w:rPr>
          <w:rFonts w:ascii="Times New Roman" w:eastAsia="Times New Roman" w:hAnsi="Times New Roman"/>
          <w:sz w:val="28"/>
          <w:szCs w:val="28"/>
        </w:rPr>
        <w:t xml:space="preserve">о русскому языку </w:t>
      </w:r>
      <w:r w:rsidR="00690B1B">
        <w:rPr>
          <w:rFonts w:ascii="Times New Roman" w:eastAsia="Times New Roman" w:hAnsi="Times New Roman"/>
          <w:sz w:val="28"/>
          <w:szCs w:val="28"/>
        </w:rPr>
        <w:t>«Формирование языковых компетентностей. Теория и пр</w:t>
      </w:r>
      <w:r w:rsidR="00E83E2C">
        <w:rPr>
          <w:rFonts w:ascii="Times New Roman" w:eastAsia="Times New Roman" w:hAnsi="Times New Roman"/>
          <w:sz w:val="28"/>
          <w:szCs w:val="28"/>
        </w:rPr>
        <w:t>а</w:t>
      </w:r>
      <w:r w:rsidR="00690B1B">
        <w:rPr>
          <w:rFonts w:ascii="Times New Roman" w:eastAsia="Times New Roman" w:hAnsi="Times New Roman"/>
          <w:sz w:val="28"/>
          <w:szCs w:val="28"/>
        </w:rPr>
        <w:t>ктика».</w:t>
      </w:r>
    </w:p>
    <w:p w:rsidR="00772D34" w:rsidRDefault="00156CB4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образования  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разработан с учетом углубленного изучения </w:t>
      </w:r>
      <w:r w:rsidR="000223EC">
        <w:rPr>
          <w:rFonts w:ascii="Times New Roman" w:eastAsia="Times New Roman" w:hAnsi="Times New Roman" w:cs="Times New Roman"/>
          <w:sz w:val="28"/>
          <w:szCs w:val="28"/>
        </w:rPr>
        <w:t>русского языка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>. На третьей ступени сформирован  10-А класс с углубленным изучением русского языка, продолжает работать  11</w:t>
      </w:r>
      <w:proofErr w:type="gramStart"/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 класс  с углубленным изучением  русского языка.   В классах с углублённым изучением русского языка углублённо изучаются предметы «Русский язык»</w:t>
      </w:r>
      <w:r w:rsidR="008702AE">
        <w:rPr>
          <w:rFonts w:ascii="Times New Roman" w:eastAsia="Times New Roman" w:hAnsi="Times New Roman" w:cs="Times New Roman"/>
          <w:sz w:val="28"/>
          <w:szCs w:val="28"/>
        </w:rPr>
        <w:t xml:space="preserve"> (4 часа)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>, «Литература</w:t>
      </w:r>
      <w:r w:rsidR="008702AE">
        <w:rPr>
          <w:rFonts w:ascii="Times New Roman" w:eastAsia="Times New Roman" w:hAnsi="Times New Roman" w:cs="Times New Roman"/>
          <w:sz w:val="28"/>
          <w:szCs w:val="28"/>
        </w:rPr>
        <w:t>» (5 часов)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>, «Английский  язык»</w:t>
      </w:r>
      <w:r w:rsidR="008702AE">
        <w:rPr>
          <w:rFonts w:ascii="Times New Roman" w:eastAsia="Times New Roman" w:hAnsi="Times New Roman" w:cs="Times New Roman"/>
          <w:sz w:val="28"/>
          <w:szCs w:val="28"/>
        </w:rPr>
        <w:t xml:space="preserve"> (4 часа)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>, «История»</w:t>
      </w:r>
      <w:r w:rsidR="008702AE">
        <w:rPr>
          <w:rFonts w:ascii="Times New Roman" w:eastAsia="Times New Roman" w:hAnsi="Times New Roman" w:cs="Times New Roman"/>
          <w:sz w:val="28"/>
          <w:szCs w:val="28"/>
        </w:rPr>
        <w:t xml:space="preserve"> (3 часа)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На преподавание образовательной области   «Математика» увеличено количество часов на 1 час в 10 классе, на 2 часа </w:t>
      </w:r>
      <w:r w:rsidR="000223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в 11 классе  за счёт регионального компонента. </w:t>
      </w:r>
      <w:r w:rsidRPr="00156CB4">
        <w:rPr>
          <w:rFonts w:ascii="Times New Roman" w:eastAsia="Times New Roman" w:hAnsi="Times New Roman" w:cs="Times New Roman"/>
          <w:sz w:val="28"/>
          <w:szCs w:val="28"/>
          <w:lang w:eastAsia="en-US"/>
        </w:rPr>
        <w:t>В 10, 11  классах в образовательной области «Математика»  изучаются предметы «Алгебра и начала анализа» (3 часа) и «Геометрия» (2 часа).</w:t>
      </w:r>
    </w:p>
    <w:p w:rsidR="00156CB4" w:rsidRPr="00156CB4" w:rsidRDefault="00772D34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в 10, 11</w:t>
      </w:r>
      <w:r w:rsidRPr="00772D34">
        <w:rPr>
          <w:rFonts w:ascii="Times New Roman" w:eastAsia="Times New Roman" w:hAnsi="Times New Roman" w:cs="Times New Roman"/>
          <w:sz w:val="28"/>
          <w:szCs w:val="28"/>
        </w:rPr>
        <w:t xml:space="preserve"> классах учебных занятий по предметам «Иностранный язык»,  «Технология», «Информатика и ИКТ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«Физическая культура» </w:t>
      </w:r>
      <w:r w:rsidRPr="00772D3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деление классов на 2 группы (при наполняемости класса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более </w:t>
      </w:r>
      <w:r w:rsidRPr="00772D34">
        <w:rPr>
          <w:rFonts w:ascii="Times New Roman" w:eastAsia="Times New Roman" w:hAnsi="Times New Roman" w:cs="Times New Roman"/>
          <w:sz w:val="28"/>
          <w:szCs w:val="28"/>
        </w:rPr>
        <w:t xml:space="preserve"> человек).</w:t>
      </w:r>
    </w:p>
    <w:p w:rsidR="00156CB4" w:rsidRPr="00156CB4" w:rsidRDefault="00156CB4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CB4">
        <w:rPr>
          <w:rFonts w:ascii="Times New Roman" w:eastAsia="Times New Roman" w:hAnsi="Times New Roman" w:cs="Times New Roman"/>
          <w:sz w:val="28"/>
          <w:szCs w:val="28"/>
        </w:rPr>
        <w:t>Для успешной подготовки учащихся к прохождению государственно</w:t>
      </w:r>
      <w:r w:rsidR="000223EC">
        <w:rPr>
          <w:rFonts w:ascii="Times New Roman" w:eastAsia="Times New Roman" w:hAnsi="Times New Roman" w:cs="Times New Roman"/>
          <w:sz w:val="28"/>
          <w:szCs w:val="28"/>
        </w:rPr>
        <w:t xml:space="preserve">й итоговой </w:t>
      </w:r>
      <w:r w:rsidR="00327A91">
        <w:rPr>
          <w:rFonts w:ascii="Times New Roman" w:eastAsia="Times New Roman" w:hAnsi="Times New Roman" w:cs="Times New Roman"/>
          <w:sz w:val="28"/>
          <w:szCs w:val="28"/>
        </w:rPr>
        <w:t xml:space="preserve"> аттестации  введен  элективный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 w:rsidR="00327A9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обществознанию: «</w:t>
      </w:r>
      <w:r w:rsidR="00327A91">
        <w:rPr>
          <w:rFonts w:ascii="Times New Roman" w:eastAsia="Times New Roman" w:hAnsi="Times New Roman" w:cs="Times New Roman"/>
          <w:sz w:val="28"/>
          <w:szCs w:val="28"/>
        </w:rPr>
        <w:t>Основы государства и  права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>» (10</w:t>
      </w:r>
      <w:r w:rsidR="008702AE">
        <w:rPr>
          <w:rFonts w:ascii="Times New Roman" w:eastAsia="Times New Roman" w:hAnsi="Times New Roman" w:cs="Times New Roman"/>
          <w:sz w:val="28"/>
          <w:szCs w:val="28"/>
        </w:rPr>
        <w:t xml:space="preserve"> – 1 час</w:t>
      </w:r>
      <w:r w:rsidR="00327A91">
        <w:rPr>
          <w:rFonts w:ascii="Times New Roman" w:eastAsia="Times New Roman" w:hAnsi="Times New Roman" w:cs="Times New Roman"/>
          <w:sz w:val="28"/>
          <w:szCs w:val="28"/>
        </w:rPr>
        <w:t>, 11 класс</w:t>
      </w:r>
      <w:r w:rsidR="008702AE">
        <w:rPr>
          <w:rFonts w:ascii="Times New Roman" w:eastAsia="Times New Roman" w:hAnsi="Times New Roman" w:cs="Times New Roman"/>
          <w:sz w:val="28"/>
          <w:szCs w:val="28"/>
        </w:rPr>
        <w:t xml:space="preserve"> – 1 час</w:t>
      </w:r>
      <w:r w:rsidRPr="00156C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59C9" w:rsidRPr="000940F3" w:rsidRDefault="00C5707D" w:rsidP="00514F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7D">
        <w:rPr>
          <w:rFonts w:ascii="Times New Roman" w:eastAsia="Times New Roman" w:hAnsi="Times New Roman" w:cs="Times New Roman"/>
          <w:sz w:val="28"/>
          <w:szCs w:val="28"/>
        </w:rPr>
        <w:t>В соответствии с рекомендациями МУ «Управление образования администрации города Пятигорска» в рабочие программы учителей по предметам в качестве регионального компонента</w:t>
      </w:r>
      <w:r w:rsidR="00237152">
        <w:rPr>
          <w:rFonts w:ascii="Times New Roman" w:eastAsia="Times New Roman" w:hAnsi="Times New Roman" w:cs="Times New Roman"/>
          <w:sz w:val="28"/>
          <w:szCs w:val="28"/>
        </w:rPr>
        <w:t xml:space="preserve"> (10%)</w:t>
      </w:r>
      <w:r w:rsidRPr="00C5707D">
        <w:rPr>
          <w:rFonts w:ascii="Times New Roman" w:eastAsia="Times New Roman" w:hAnsi="Times New Roman" w:cs="Times New Roman"/>
          <w:sz w:val="28"/>
          <w:szCs w:val="28"/>
        </w:rPr>
        <w:t xml:space="preserve"> добавлены часы на изучение курса «Пятигорск в исторических очерках» в программу предметов «История России» (6 – 10 классы), «Литература» (5 – 11 клас</w:t>
      </w:r>
      <w:r w:rsidR="00237152">
        <w:rPr>
          <w:rFonts w:ascii="Times New Roman" w:eastAsia="Times New Roman" w:hAnsi="Times New Roman" w:cs="Times New Roman"/>
          <w:sz w:val="28"/>
          <w:szCs w:val="28"/>
        </w:rPr>
        <w:t>сы)</w:t>
      </w:r>
      <w:r w:rsidRPr="00C57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0F3" w:rsidRPr="000940F3" w:rsidRDefault="007459C9" w:rsidP="00514F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0940F3" w:rsidRPr="000940F3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«Об образовании</w:t>
      </w:r>
      <w:r w:rsidR="009E40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940F3" w:rsidRPr="000940F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940F3">
        <w:rPr>
          <w:rFonts w:ascii="Times New Roman" w:eastAsia="Times New Roman" w:hAnsi="Times New Roman" w:cs="Times New Roman"/>
          <w:sz w:val="28"/>
          <w:szCs w:val="28"/>
        </w:rPr>
        <w:t>» (ст.58), Уставом МБОУ  СОШ  №23  освоение  образовательной программы сопровождается промежуточной  аттестацией обучающихся  в формах</w:t>
      </w:r>
      <w:r w:rsidR="000940F3" w:rsidRPr="000940F3">
        <w:rPr>
          <w:rFonts w:ascii="Times New Roman" w:eastAsia="Times New Roman" w:hAnsi="Times New Roman" w:cs="Times New Roman"/>
          <w:sz w:val="28"/>
          <w:szCs w:val="28"/>
        </w:rPr>
        <w:t xml:space="preserve">: административных контрольных работ, тематических срезов, комплексных работ, </w:t>
      </w:r>
      <w:r w:rsidR="00B3119D">
        <w:rPr>
          <w:rFonts w:ascii="Times New Roman" w:eastAsia="Times New Roman" w:hAnsi="Times New Roman" w:cs="Times New Roman"/>
          <w:sz w:val="28"/>
          <w:szCs w:val="28"/>
        </w:rPr>
        <w:t xml:space="preserve">региональных проверочных работ, всероссийских проверочных работ, </w:t>
      </w:r>
      <w:r w:rsidR="00414D7D">
        <w:rPr>
          <w:rFonts w:ascii="Times New Roman" w:eastAsia="Times New Roman" w:hAnsi="Times New Roman" w:cs="Times New Roman"/>
          <w:sz w:val="28"/>
          <w:szCs w:val="28"/>
        </w:rPr>
        <w:t xml:space="preserve">тренировочных, </w:t>
      </w:r>
      <w:r w:rsidR="000940F3" w:rsidRPr="000940F3">
        <w:rPr>
          <w:rFonts w:ascii="Times New Roman" w:eastAsia="Times New Roman" w:hAnsi="Times New Roman" w:cs="Times New Roman"/>
          <w:sz w:val="28"/>
          <w:szCs w:val="28"/>
        </w:rPr>
        <w:t>диагностически</w:t>
      </w:r>
      <w:r w:rsidR="000940F3">
        <w:rPr>
          <w:rFonts w:ascii="Times New Roman" w:eastAsia="Times New Roman" w:hAnsi="Times New Roman" w:cs="Times New Roman"/>
          <w:sz w:val="28"/>
          <w:szCs w:val="28"/>
        </w:rPr>
        <w:t>х работ, тестов</w:t>
      </w:r>
      <w:r w:rsidR="000940F3" w:rsidRPr="000940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6CB4" w:rsidRPr="00156CB4" w:rsidRDefault="000940F3" w:rsidP="00514F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156CB4" w:rsidRPr="00156CB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Учебный план </w:t>
      </w:r>
      <w:r w:rsidR="00156CB4" w:rsidRPr="00156C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общеобразовательного </w:t>
      </w:r>
      <w:r w:rsidR="00156CB4" w:rsidRPr="00156CB4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средней общеобразовательной школы  № 23с углубленным изучением отдельных предметов г.</w:t>
      </w:r>
      <w:r w:rsidR="00925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CB4" w:rsidRPr="00156CB4">
        <w:rPr>
          <w:rFonts w:ascii="Times New Roman" w:eastAsia="Times New Roman" w:hAnsi="Times New Roman" w:cs="Times New Roman"/>
          <w:sz w:val="28"/>
          <w:szCs w:val="28"/>
        </w:rPr>
        <w:t>Пятигорска</w:t>
      </w:r>
      <w:r w:rsidR="00156CB4" w:rsidRPr="00156CB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обеспечен необходи</w:t>
      </w:r>
      <w:r w:rsidR="00156CB4" w:rsidRPr="00156CB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156CB4" w:rsidRPr="00156C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мыми программно-методическими компонентами (программами, учебниками, </w:t>
      </w:r>
      <w:r w:rsidR="00156CB4" w:rsidRPr="00156CB4">
        <w:rPr>
          <w:rFonts w:ascii="Times New Roman" w:eastAsia="Times New Roman" w:hAnsi="Times New Roman" w:cs="Times New Roman"/>
          <w:spacing w:val="-6"/>
          <w:sz w:val="28"/>
          <w:szCs w:val="28"/>
        </w:rPr>
        <w:t>методическими рекомендациями).</w:t>
      </w:r>
    </w:p>
    <w:p w:rsidR="000940F3" w:rsidRPr="007459C9" w:rsidRDefault="000940F3" w:rsidP="00514F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7459C9">
        <w:rPr>
          <w:rFonts w:ascii="Times New Roman" w:eastAsia="Times New Roman" w:hAnsi="Times New Roman" w:cs="Times New Roman"/>
          <w:spacing w:val="-4"/>
          <w:sz w:val="28"/>
          <w:szCs w:val="28"/>
        </w:rPr>
        <w:t>Реализация учебного плана обеспечена необходимым количеством кадров, кадрами соответствующей квалификации.</w:t>
      </w:r>
    </w:p>
    <w:p w:rsidR="0097532B" w:rsidRDefault="0097532B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3EC" w:rsidRDefault="000223EC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A34" w:rsidRDefault="00A00A34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A34" w:rsidRDefault="00A00A34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A34" w:rsidRDefault="00A00A34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A34" w:rsidRDefault="00A00A34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236" w:rsidRDefault="00925236" w:rsidP="000311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61A" w:rsidRPr="00D3361A" w:rsidRDefault="00690B1B" w:rsidP="00D336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414D7D">
        <w:rPr>
          <w:rFonts w:ascii="Times New Roman" w:eastAsia="Times New Roman" w:hAnsi="Times New Roman" w:cs="Times New Roman"/>
          <w:sz w:val="28"/>
          <w:szCs w:val="28"/>
        </w:rPr>
        <w:t>чебный план на 2016- 2017</w:t>
      </w:r>
      <w:r w:rsidR="00D3361A" w:rsidRPr="00D3361A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D3361A" w:rsidRPr="00D3361A" w:rsidRDefault="00D3361A" w:rsidP="00D336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61A">
        <w:rPr>
          <w:rFonts w:ascii="Times New Roman" w:eastAsia="Times New Roman" w:hAnsi="Times New Roman" w:cs="Times New Roman"/>
          <w:sz w:val="28"/>
          <w:szCs w:val="28"/>
        </w:rPr>
        <w:t>1 классы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2465"/>
        <w:gridCol w:w="1284"/>
        <w:gridCol w:w="1284"/>
        <w:gridCol w:w="949"/>
        <w:gridCol w:w="902"/>
      </w:tblGrid>
      <w:tr w:rsidR="00D3361A" w:rsidRPr="00D3361A" w:rsidTr="00D3361A">
        <w:trPr>
          <w:cantSplit/>
          <w:trHeight w:val="189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Перспктива</w:t>
            </w:r>
            <w:proofErr w:type="spellEnd"/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1Б </w:t>
            </w:r>
          </w:p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Перспктива</w:t>
            </w:r>
            <w:proofErr w:type="spellEnd"/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1В «Гармония»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1Г «Гармония»</w:t>
            </w:r>
          </w:p>
        </w:tc>
      </w:tr>
      <w:tr w:rsidR="00D3361A" w:rsidRPr="00D3361A" w:rsidTr="00D3361A">
        <w:trPr>
          <w:trHeight w:val="524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61A" w:rsidRPr="00D3361A" w:rsidTr="00D336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361A" w:rsidRPr="00D3361A" w:rsidTr="00D3361A">
        <w:trPr>
          <w:trHeight w:val="41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361A" w:rsidRPr="00D3361A" w:rsidTr="00D3361A">
        <w:trPr>
          <w:trHeight w:val="58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361A" w:rsidRPr="00D3361A" w:rsidTr="00D3361A">
        <w:trPr>
          <w:trHeight w:val="524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61A" w:rsidRPr="00D3361A" w:rsidTr="00D336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61A" w:rsidRPr="00D3361A" w:rsidTr="00D3361A">
        <w:trPr>
          <w:trHeight w:val="45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61A" w:rsidRPr="00D3361A" w:rsidTr="00D3361A">
        <w:trPr>
          <w:trHeight w:val="52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361A" w:rsidRPr="00D3361A" w:rsidTr="00D3361A">
        <w:trPr>
          <w:trHeight w:val="524"/>
        </w:trPr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3361A" w:rsidRPr="00D3361A" w:rsidTr="00D3361A">
        <w:trPr>
          <w:trHeight w:val="524"/>
        </w:trPr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Предельно допустимая аудиторная нагрузка при 5-дневной учебной неделе 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3361A" w:rsidRPr="00D3361A" w:rsidRDefault="00D3361A" w:rsidP="00D33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61A" w:rsidRPr="00D3361A" w:rsidRDefault="00D3361A" w:rsidP="00D33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61A" w:rsidRPr="00D3361A" w:rsidRDefault="00D3361A" w:rsidP="00D33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61A" w:rsidRPr="00D3361A" w:rsidRDefault="00D3361A" w:rsidP="00D33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61A" w:rsidRDefault="00D3361A" w:rsidP="00D33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B1B" w:rsidRDefault="00690B1B" w:rsidP="00D33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61A" w:rsidRPr="00D3361A" w:rsidRDefault="00414D7D" w:rsidP="00D336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на 2016- 2017</w:t>
      </w:r>
      <w:r w:rsidR="00D3361A" w:rsidRPr="00D3361A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3361A" w:rsidRPr="00D3361A" w:rsidRDefault="00D3361A" w:rsidP="00D336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61A">
        <w:rPr>
          <w:rFonts w:ascii="Times New Roman" w:eastAsia="Times New Roman" w:hAnsi="Times New Roman" w:cs="Times New Roman"/>
          <w:sz w:val="28"/>
          <w:szCs w:val="28"/>
        </w:rPr>
        <w:t>2 классы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9"/>
        <w:gridCol w:w="2265"/>
        <w:gridCol w:w="1063"/>
        <w:gridCol w:w="1275"/>
        <w:gridCol w:w="993"/>
        <w:gridCol w:w="992"/>
      </w:tblGrid>
      <w:tr w:rsidR="00B61D55" w:rsidRPr="00D3361A" w:rsidTr="00B61D55">
        <w:trPr>
          <w:cantSplit/>
          <w:trHeight w:val="190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2100..»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2Б </w:t>
            </w:r>
          </w:p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2100..</w:t>
            </w: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2В «Гармония»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2Г «Гармония»</w:t>
            </w:r>
          </w:p>
        </w:tc>
      </w:tr>
      <w:tr w:rsidR="00B61D55" w:rsidRPr="00D3361A" w:rsidTr="00B61D55">
        <w:trPr>
          <w:trHeight w:val="52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1D55" w:rsidRPr="00D3361A" w:rsidTr="00B61D55">
        <w:trPr>
          <w:trHeight w:val="241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1D55" w:rsidRPr="00D3361A" w:rsidTr="00B61D55">
        <w:trPr>
          <w:trHeight w:val="241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1D55" w:rsidRPr="00D3361A" w:rsidTr="00B61D55">
        <w:trPr>
          <w:trHeight w:val="5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1D55" w:rsidRPr="00D3361A" w:rsidTr="00B61D55">
        <w:trPr>
          <w:trHeight w:val="130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1D55" w:rsidRPr="00D3361A" w:rsidTr="00B61D55">
        <w:trPr>
          <w:trHeight w:val="52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D55" w:rsidRPr="00D3361A" w:rsidTr="00B61D55">
        <w:trPr>
          <w:trHeight w:val="241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D55" w:rsidRPr="00D3361A" w:rsidTr="00B61D55">
        <w:trPr>
          <w:trHeight w:val="5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D55" w:rsidRPr="00D3361A" w:rsidTr="00B61D55">
        <w:trPr>
          <w:trHeight w:val="5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1D55" w:rsidRPr="00D3361A" w:rsidTr="00B61D55">
        <w:trPr>
          <w:trHeight w:val="5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61D55" w:rsidRPr="00D3361A" w:rsidTr="00B61D55">
        <w:trPr>
          <w:trHeight w:val="5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87A0E" w:rsidRDefault="00387A0E" w:rsidP="00D33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A0E" w:rsidRPr="00D3361A" w:rsidRDefault="00387A0E" w:rsidP="00D33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61A" w:rsidRPr="00D3361A" w:rsidRDefault="00C75A58" w:rsidP="00387A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</w:t>
      </w:r>
      <w:r w:rsidR="00414D7D">
        <w:rPr>
          <w:rFonts w:ascii="Times New Roman" w:eastAsia="Times New Roman" w:hAnsi="Times New Roman" w:cs="Times New Roman"/>
          <w:sz w:val="28"/>
          <w:szCs w:val="28"/>
        </w:rPr>
        <w:t>план на 2016- 2017</w:t>
      </w:r>
      <w:r w:rsidR="00D3361A" w:rsidRPr="00D3361A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3361A" w:rsidRPr="00D3361A" w:rsidRDefault="00D3361A" w:rsidP="00387A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61A">
        <w:rPr>
          <w:rFonts w:ascii="Times New Roman" w:eastAsia="Times New Roman" w:hAnsi="Times New Roman" w:cs="Times New Roman"/>
          <w:sz w:val="28"/>
          <w:szCs w:val="28"/>
        </w:rPr>
        <w:t>3 классы</w:t>
      </w:r>
    </w:p>
    <w:tbl>
      <w:tblPr>
        <w:tblW w:w="10177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5"/>
        <w:gridCol w:w="2423"/>
        <w:gridCol w:w="1068"/>
        <w:gridCol w:w="1134"/>
        <w:gridCol w:w="850"/>
        <w:gridCol w:w="993"/>
        <w:gridCol w:w="1134"/>
      </w:tblGrid>
      <w:tr w:rsidR="00B61D55" w:rsidRPr="00D3361A" w:rsidTr="00B61D55">
        <w:trPr>
          <w:cantSplit/>
          <w:trHeight w:val="167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3А</w:t>
            </w:r>
          </w:p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2100…»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3Б </w:t>
            </w:r>
          </w:p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2100…»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3В «Гармония»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3Г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3д</w:t>
            </w:r>
          </w:p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2100…»</w:t>
            </w:r>
          </w:p>
        </w:tc>
      </w:tr>
      <w:tr w:rsidR="00B61D55" w:rsidRPr="00D3361A" w:rsidTr="00B61D55">
        <w:trPr>
          <w:trHeight w:val="529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D3361A" w:rsidRDefault="00B61D55" w:rsidP="00B6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1D55" w:rsidRPr="00D3361A" w:rsidTr="00B61D55">
        <w:trPr>
          <w:trHeight w:val="243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1D55" w:rsidRPr="00D3361A" w:rsidTr="00B61D55">
        <w:trPr>
          <w:trHeight w:val="243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1D55" w:rsidRPr="00D3361A" w:rsidTr="00B61D55">
        <w:trPr>
          <w:trHeight w:val="52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1D55" w:rsidRPr="00D3361A" w:rsidTr="00B61D55">
        <w:trPr>
          <w:trHeight w:val="87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1D55" w:rsidRPr="00D3361A" w:rsidTr="00B61D55">
        <w:trPr>
          <w:trHeight w:val="529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D55" w:rsidRPr="00D3361A" w:rsidTr="00B61D55">
        <w:trPr>
          <w:trHeight w:val="243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D55" w:rsidRPr="00D3361A" w:rsidTr="00B61D55">
        <w:trPr>
          <w:trHeight w:val="52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D55" w:rsidRPr="00D3361A" w:rsidTr="00B61D55">
        <w:trPr>
          <w:trHeight w:val="52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1D55" w:rsidRPr="00D3361A" w:rsidTr="00B61D55">
        <w:trPr>
          <w:trHeight w:val="52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61D55" w:rsidRPr="00D3361A" w:rsidTr="00B61D55">
        <w:trPr>
          <w:trHeight w:val="1404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5" w:rsidRPr="00D3361A" w:rsidRDefault="00B61D55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D3361A" w:rsidRPr="00D3361A" w:rsidRDefault="00D3361A" w:rsidP="00D33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D7D" w:rsidRDefault="00414D7D" w:rsidP="00387A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D7D" w:rsidRDefault="00414D7D" w:rsidP="00387A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C75" w:rsidRDefault="00821C75" w:rsidP="00387A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61A" w:rsidRPr="00D3361A" w:rsidRDefault="00414D7D" w:rsidP="00387A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на 2016- 2017</w:t>
      </w:r>
      <w:r w:rsidR="00D3361A" w:rsidRPr="00D3361A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3361A" w:rsidRPr="00D3361A" w:rsidRDefault="00D3361A" w:rsidP="00387A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61A">
        <w:rPr>
          <w:rFonts w:ascii="Times New Roman" w:eastAsia="Times New Roman" w:hAnsi="Times New Roman" w:cs="Times New Roman"/>
          <w:sz w:val="28"/>
          <w:szCs w:val="28"/>
        </w:rPr>
        <w:t>4 классы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5"/>
        <w:gridCol w:w="2456"/>
        <w:gridCol w:w="1284"/>
        <w:gridCol w:w="1284"/>
        <w:gridCol w:w="1064"/>
        <w:gridCol w:w="978"/>
      </w:tblGrid>
      <w:tr w:rsidR="00D3361A" w:rsidRPr="00D3361A" w:rsidTr="00D3361A">
        <w:trPr>
          <w:cantSplit/>
          <w:trHeight w:val="19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2100»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4Б </w:t>
            </w:r>
          </w:p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2100…»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4В «Гармония»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61A" w:rsidRPr="00D3361A" w:rsidRDefault="00D3361A" w:rsidP="00B9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97AA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«Гармония»</w:t>
            </w:r>
          </w:p>
        </w:tc>
      </w:tr>
      <w:tr w:rsidR="00D3361A" w:rsidRPr="00D3361A" w:rsidTr="00D3361A">
        <w:trPr>
          <w:trHeight w:val="52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61A" w:rsidRPr="00D3361A" w:rsidTr="00D3361A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361A" w:rsidRPr="00D3361A" w:rsidTr="00D3361A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361A" w:rsidRPr="00D3361A" w:rsidTr="00D3361A">
        <w:trPr>
          <w:trHeight w:val="5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361A" w:rsidRPr="00D3361A" w:rsidTr="00D3361A">
        <w:trPr>
          <w:trHeight w:val="110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361A" w:rsidRPr="00D3361A" w:rsidTr="00D3361A">
        <w:trPr>
          <w:trHeight w:val="52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61A" w:rsidRPr="00D3361A" w:rsidTr="00D3361A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61A" w:rsidRPr="00D3361A" w:rsidTr="00D3361A">
        <w:trPr>
          <w:trHeight w:val="5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61A" w:rsidRPr="00D3361A" w:rsidTr="00D3361A">
        <w:trPr>
          <w:trHeight w:val="5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361A" w:rsidRPr="00D3361A" w:rsidTr="00D3361A">
        <w:trPr>
          <w:trHeight w:val="5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61A" w:rsidRPr="00D3361A" w:rsidTr="00D3361A">
        <w:trPr>
          <w:trHeight w:val="7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3361A" w:rsidRPr="00D3361A" w:rsidTr="00D3361A">
        <w:trPr>
          <w:trHeight w:val="5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1A" w:rsidRPr="00D3361A" w:rsidRDefault="00D3361A" w:rsidP="00D336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6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B281B" w:rsidRDefault="002B281B" w:rsidP="00CA51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C5" w:rsidRDefault="00B3119D" w:rsidP="008358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на 2016 – 2017</w:t>
      </w:r>
      <w:r w:rsidR="008358C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8358C5" w:rsidRDefault="008358C5" w:rsidP="008358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классы</w:t>
      </w:r>
    </w:p>
    <w:tbl>
      <w:tblPr>
        <w:tblW w:w="9924" w:type="dxa"/>
        <w:tblInd w:w="-885" w:type="dxa"/>
        <w:tblLook w:val="01E0"/>
      </w:tblPr>
      <w:tblGrid>
        <w:gridCol w:w="3120"/>
        <w:gridCol w:w="2693"/>
        <w:gridCol w:w="992"/>
        <w:gridCol w:w="992"/>
        <w:gridCol w:w="993"/>
        <w:gridCol w:w="1134"/>
      </w:tblGrid>
      <w:tr w:rsidR="008358C5" w:rsidTr="00327A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Г</w:t>
            </w:r>
          </w:p>
        </w:tc>
      </w:tr>
      <w:tr w:rsidR="008358C5" w:rsidTr="00327A91">
        <w:trPr>
          <w:trHeight w:val="14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8C5" w:rsidTr="00327A9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8C5" w:rsidTr="00327A9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9EA" w:rsidTr="00327A9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A" w:rsidRDefault="00D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A" w:rsidRPr="00DC69EA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A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A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A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A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8C5" w:rsidTr="00327A91">
        <w:trPr>
          <w:trHeight w:val="5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F2B" w:rsidTr="00E35F2B">
        <w:trPr>
          <w:trHeight w:val="44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ABD" w:rsidRPr="00EC1ABD" w:rsidRDefault="00EC1ABD" w:rsidP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бщественно-научные</w:t>
            </w:r>
            <w:proofErr w:type="spell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 w:rsidP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F2B" w:rsidTr="00E35F2B">
        <w:trPr>
          <w:trHeight w:val="653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 w:rsidP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 w:rsidP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 w:rsidP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 w:rsidP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 w:rsidP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E35F2B">
        <w:trPr>
          <w:trHeight w:val="5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стественно-научные</w:t>
            </w:r>
            <w:proofErr w:type="spellEnd"/>
            <w:proofErr w:type="gram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327A91">
        <w:trPr>
          <w:trHeight w:val="52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327A9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327A91">
        <w:trPr>
          <w:trHeight w:val="6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8C5" w:rsidTr="00327A91">
        <w:trPr>
          <w:trHeight w:val="6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8C5" w:rsidTr="00327A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9D37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69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69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69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69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69EA" w:rsidTr="00AB2FAF">
        <w:trPr>
          <w:trHeight w:val="6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9EA" w:rsidRDefault="00D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A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A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A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A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A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9EA" w:rsidTr="00DC69EA">
        <w:trPr>
          <w:trHeight w:val="46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A" w:rsidRDefault="00D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A" w:rsidRPr="00F170A3" w:rsidRDefault="00DC69EA" w:rsidP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A" w:rsidRDefault="00DC69EA" w:rsidP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A" w:rsidRDefault="00DC69EA" w:rsidP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A" w:rsidRDefault="00DC69EA" w:rsidP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A" w:rsidRDefault="00DC69EA" w:rsidP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9EA" w:rsidTr="00AB2FAF">
        <w:trPr>
          <w:trHeight w:val="48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A" w:rsidRDefault="00D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A" w:rsidRDefault="00DC69EA" w:rsidP="00540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Спецкурс  </w:t>
            </w:r>
            <w:r w:rsidR="00540CAA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словесность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A" w:rsidRDefault="00DC69EA" w:rsidP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A" w:rsidRDefault="00DC69EA" w:rsidP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A" w:rsidRDefault="00DC69EA" w:rsidP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A" w:rsidRDefault="00DC69EA" w:rsidP="00AA29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327A91">
        <w:trPr>
          <w:trHeight w:val="4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</w:t>
            </w:r>
            <w:r w:rsidR="00E83E2C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симальная учебная нагрузка при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–дневной учебной неделе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DC6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F18C7" w:rsidRDefault="00BF18C7" w:rsidP="00835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C5" w:rsidRDefault="008358C5" w:rsidP="00835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CAA" w:rsidRDefault="00540CAA" w:rsidP="00835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19D" w:rsidRDefault="00B3119D" w:rsidP="00B311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на 2016 – 2017 учебный год</w:t>
      </w:r>
    </w:p>
    <w:p w:rsidR="008358C5" w:rsidRDefault="008358C5" w:rsidP="00835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6 классы</w:t>
      </w:r>
    </w:p>
    <w:tbl>
      <w:tblPr>
        <w:tblW w:w="10314" w:type="dxa"/>
        <w:tblInd w:w="-743" w:type="dxa"/>
        <w:tblLook w:val="01E0"/>
      </w:tblPr>
      <w:tblGrid>
        <w:gridCol w:w="3242"/>
        <w:gridCol w:w="2746"/>
        <w:gridCol w:w="1074"/>
        <w:gridCol w:w="1048"/>
        <w:gridCol w:w="1114"/>
        <w:gridCol w:w="1090"/>
      </w:tblGrid>
      <w:tr w:rsidR="00E35F2B" w:rsidTr="00E35F2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Г</w:t>
            </w:r>
          </w:p>
        </w:tc>
      </w:tr>
      <w:tr w:rsidR="00E35F2B" w:rsidTr="00E35F2B">
        <w:trPr>
          <w:trHeight w:val="148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F2B" w:rsidTr="00E35F2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E0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E0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E0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E0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F2B" w:rsidTr="00E35F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F2B" w:rsidTr="00E35F2B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F2B" w:rsidTr="00E35F2B">
        <w:trPr>
          <w:trHeight w:val="299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Pr="00EC1ABD" w:rsidRDefault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бщественно-научные</w:t>
            </w:r>
            <w:proofErr w:type="spell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F2B" w:rsidTr="00E35F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E35F2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E35F2B">
        <w:trPr>
          <w:trHeight w:val="58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EC1ABD" w:rsidRDefault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стественно-научные</w:t>
            </w:r>
            <w:proofErr w:type="spellEnd"/>
            <w:proofErr w:type="gram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P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E35F2B">
        <w:trPr>
          <w:trHeight w:val="525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E35F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E35F2B">
        <w:trPr>
          <w:trHeight w:val="66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F2B" w:rsidTr="00E35F2B">
        <w:trPr>
          <w:trHeight w:val="651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F2B" w:rsidTr="00E35F2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EE068D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06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EE068D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06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EE068D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06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06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068D" w:rsidTr="00DC69EA">
        <w:trPr>
          <w:trHeight w:val="11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8D" w:rsidRDefault="00EE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68D" w:rsidRDefault="00EE0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68D" w:rsidRDefault="00EE0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68D" w:rsidRDefault="00EE0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68D" w:rsidRDefault="00EE0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68D" w:rsidRDefault="00EE0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E35F2B">
        <w:trPr>
          <w:trHeight w:val="48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 w:rsidR="00EC1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5 –дневной учебной неделе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358C5" w:rsidRDefault="008358C5" w:rsidP="008358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8C5" w:rsidRDefault="008358C5" w:rsidP="00835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8C7" w:rsidRDefault="00BF18C7" w:rsidP="00835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D4E" w:rsidRDefault="00196D4E" w:rsidP="00835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8C7" w:rsidRDefault="00BF18C7" w:rsidP="00835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19D" w:rsidRDefault="00B3119D" w:rsidP="00B311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на 2016 – 2017 учебный год</w:t>
      </w:r>
    </w:p>
    <w:p w:rsidR="008358C5" w:rsidRDefault="008358C5" w:rsidP="008358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классы</w:t>
      </w:r>
    </w:p>
    <w:tbl>
      <w:tblPr>
        <w:tblW w:w="10183" w:type="dxa"/>
        <w:tblInd w:w="-612" w:type="dxa"/>
        <w:tblLook w:val="01E0"/>
      </w:tblPr>
      <w:tblGrid>
        <w:gridCol w:w="2389"/>
        <w:gridCol w:w="2633"/>
        <w:gridCol w:w="1269"/>
        <w:gridCol w:w="1150"/>
        <w:gridCol w:w="1353"/>
        <w:gridCol w:w="1389"/>
      </w:tblGrid>
      <w:tr w:rsidR="00EC1ABD" w:rsidTr="00647F8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Г</w:t>
            </w:r>
          </w:p>
        </w:tc>
      </w:tr>
      <w:tr w:rsidR="00EC1ABD" w:rsidTr="00647F82">
        <w:trPr>
          <w:trHeight w:val="330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 w:rsidP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1ABD" w:rsidTr="00647F82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82" w:rsidRDefault="0064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 w:rsidP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ABD" w:rsidTr="00647F8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82" w:rsidRDefault="0064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 w:rsidP="001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 w:rsidP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ABD" w:rsidTr="00647F82">
        <w:trPr>
          <w:trHeight w:val="495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 w:rsidP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ABD" w:rsidTr="00647F82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82" w:rsidRDefault="0064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 w:rsidP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ABD" w:rsidTr="00647F82">
        <w:trPr>
          <w:trHeight w:val="450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D" w:rsidRPr="00EC1ABD" w:rsidRDefault="00EC1ABD" w:rsidP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бщественно-научные</w:t>
            </w:r>
            <w:proofErr w:type="spell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 w:rsidP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ABD" w:rsidTr="00647F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82" w:rsidRDefault="0064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 w:rsidP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ABD" w:rsidTr="00647F8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82" w:rsidRDefault="0064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 w:rsidP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ABD" w:rsidTr="00647F82">
        <w:trPr>
          <w:trHeight w:val="309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стественно-научные</w:t>
            </w:r>
            <w:proofErr w:type="spellEnd"/>
            <w:proofErr w:type="gram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ABD" w:rsidTr="00647F8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82" w:rsidRDefault="0064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ABD" w:rsidTr="00647F82">
        <w:trPr>
          <w:trHeight w:val="350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ABD" w:rsidTr="00647F8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82" w:rsidRDefault="0064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ABD" w:rsidTr="00647F82">
        <w:trPr>
          <w:trHeight w:val="31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ABD" w:rsidTr="00647F82">
        <w:trPr>
          <w:trHeight w:val="43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ABD" w:rsidTr="00647F8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1ABD" w:rsidTr="00647F82">
        <w:trPr>
          <w:trHeight w:val="315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ABD" w:rsidTr="00647F8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82" w:rsidRDefault="0064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ABD" w:rsidTr="00647F82">
        <w:trPr>
          <w:trHeight w:val="116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при 5 –дневной учебной неделе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F82" w:rsidRDefault="00647F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7948A5" w:rsidRDefault="007948A5" w:rsidP="002520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8C7" w:rsidRDefault="00BF18C7" w:rsidP="00B311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19D" w:rsidRDefault="00B3119D" w:rsidP="00B311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на 2016 – 2017 учебный год</w:t>
      </w:r>
    </w:p>
    <w:p w:rsidR="008358C5" w:rsidRDefault="00CA5162" w:rsidP="008358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358C5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</w:p>
    <w:tbl>
      <w:tblPr>
        <w:tblW w:w="10773" w:type="dxa"/>
        <w:tblInd w:w="-1026" w:type="dxa"/>
        <w:tblLayout w:type="fixed"/>
        <w:tblLook w:val="01E0"/>
      </w:tblPr>
      <w:tblGrid>
        <w:gridCol w:w="2552"/>
        <w:gridCol w:w="3260"/>
        <w:gridCol w:w="1559"/>
        <w:gridCol w:w="1701"/>
        <w:gridCol w:w="1701"/>
      </w:tblGrid>
      <w:tr w:rsidR="00E35F2B" w:rsidTr="000625D2">
        <w:trPr>
          <w:trHeight w:val="1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 w:rsidP="00F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E35F2B" w:rsidRDefault="00E35F2B" w:rsidP="00F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 w:rsidP="00F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 w:rsidP="00F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8-А</w:t>
            </w:r>
          </w:p>
          <w:p w:rsidR="00E35F2B" w:rsidRDefault="00E35F2B" w:rsidP="00F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</w:t>
            </w:r>
            <w:r w:rsidR="00A00E9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E35F2B" w:rsidP="00F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8C7">
              <w:rPr>
                <w:rFonts w:ascii="Times New Roman" w:eastAsia="Times New Roman" w:hAnsi="Times New Roman" w:cs="Times New Roman"/>
                <w:sz w:val="28"/>
                <w:szCs w:val="28"/>
              </w:rPr>
              <w:t>8- Б</w:t>
            </w:r>
          </w:p>
          <w:p w:rsidR="00E35F2B" w:rsidRPr="00C75402" w:rsidRDefault="00FC45A2" w:rsidP="00F4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 </w:t>
            </w:r>
            <w:r w:rsidR="00A00E95"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 w:rsidP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8-В</w:t>
            </w:r>
          </w:p>
          <w:p w:rsidR="00E35F2B" w:rsidRDefault="00EE286C" w:rsidP="0054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  </w:t>
            </w:r>
            <w:r w:rsidR="002C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</w:tr>
      <w:tr w:rsidR="00E35F2B" w:rsidTr="000625D2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2C54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F2B" w:rsidTr="000625D2">
        <w:trPr>
          <w:trHeight w:val="51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2C54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F2B" w:rsidTr="000625D2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2C54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236" w:rsidTr="000625D2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925236" w:rsidRDefault="00925236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Pr="00BF18C7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236" w:rsidTr="000625D2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36" w:rsidRDefault="00925236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Pr="00BF18C7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236" w:rsidTr="000625D2">
        <w:trPr>
          <w:trHeight w:val="45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Pr="00BF18C7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0625D2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D" w:rsidRPr="00EC1ABD" w:rsidRDefault="00EC1ABD" w:rsidP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бщественно-научные</w:t>
            </w:r>
            <w:proofErr w:type="spell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2C54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F2B" w:rsidTr="000625D2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2C54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0625D2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2C54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F2B" w:rsidTr="000625D2">
        <w:trPr>
          <w:trHeight w:val="30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стественно-научные</w:t>
            </w:r>
            <w:proofErr w:type="spellEnd"/>
            <w:proofErr w:type="gram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2C54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F2B" w:rsidTr="000625D2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2C54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F2B" w:rsidTr="000625D2">
        <w:trPr>
          <w:trHeight w:val="3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2C54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F2B" w:rsidTr="000625D2">
        <w:trPr>
          <w:trHeight w:val="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0625D2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 (Человек в искусстве)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2C54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0625D2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0625D2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="00EC1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F2B" w:rsidTr="000625D2"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2B" w:rsidRDefault="00E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F2B" w:rsidRPr="00BF18C7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2B" w:rsidTr="000625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948A5" w:rsidTr="000625D2">
        <w:trPr>
          <w:trHeight w:val="10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8A5" w:rsidRDefault="0079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48" w:rsidRDefault="00252048" w:rsidP="0006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Спецкурс </w:t>
            </w:r>
            <w:proofErr w:type="spellStart"/>
            <w:r w:rsidR="0079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="0079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подготовка:</w:t>
            </w:r>
            <w:r w:rsidR="00062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48A5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«Человек:</w:t>
            </w:r>
            <w:r w:rsidR="0092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48A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5" w:rsidRDefault="007948A5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5" w:rsidRPr="00BF18C7" w:rsidRDefault="00BF1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5" w:rsidRDefault="0079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048" w:rsidTr="000625D2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048" w:rsidRDefault="002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8" w:rsidRDefault="00252048" w:rsidP="0076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F3692F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человека: культура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8" w:rsidRDefault="00BF18C7" w:rsidP="0025204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8" w:rsidRPr="00BF18C7" w:rsidRDefault="00BF18C7" w:rsidP="002520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8" w:rsidRDefault="00252048" w:rsidP="002520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8A5" w:rsidTr="000625D2">
        <w:trPr>
          <w:trHeight w:val="2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A5" w:rsidRDefault="0079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5" w:rsidRDefault="00252048" w:rsidP="00F3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Элективный курс «Экология </w:t>
            </w:r>
            <w:r w:rsidR="00F3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человека: человек в экосистеме»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5" w:rsidRDefault="007948A5" w:rsidP="007948A5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5" w:rsidRPr="00BF18C7" w:rsidRDefault="00BF18C7" w:rsidP="0079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5" w:rsidRDefault="00252048" w:rsidP="0079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8A5" w:rsidTr="000625D2"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A5" w:rsidRDefault="0079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8A5" w:rsidRDefault="000223EC" w:rsidP="0076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Элективный курс «Основы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8A5" w:rsidRDefault="00BF18C7" w:rsidP="007948A5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8A5" w:rsidRPr="00BF18C7" w:rsidRDefault="00BF18C7" w:rsidP="0079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8A5" w:rsidRDefault="00252048" w:rsidP="0079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2B" w:rsidTr="000625D2">
        <w:trPr>
          <w:trHeight w:val="1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при 6 –дневной учебной неделе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2B" w:rsidRPr="00BF18C7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C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B" w:rsidRDefault="00E35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45E25" w:rsidRPr="00B83479" w:rsidRDefault="00545E25" w:rsidP="00545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45E25" w:rsidRDefault="00545E25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820" w:rsidRPr="00B83479" w:rsidRDefault="00195820" w:rsidP="0019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25D2" w:rsidRDefault="000625D2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Default="00F21370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70" w:rsidRPr="00195820" w:rsidRDefault="00F21370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92F" w:rsidRDefault="00F3692F" w:rsidP="009C75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162" w:rsidRDefault="00195820" w:rsidP="001958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на 2016</w:t>
      </w:r>
      <w:r w:rsidR="00CA5162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A5162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8358C5" w:rsidRDefault="00CA5162" w:rsidP="008358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358C5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</w:p>
    <w:tbl>
      <w:tblPr>
        <w:tblW w:w="10218" w:type="dxa"/>
        <w:tblInd w:w="-612" w:type="dxa"/>
        <w:tblLayout w:type="fixed"/>
        <w:tblLook w:val="01E0"/>
      </w:tblPr>
      <w:tblGrid>
        <w:gridCol w:w="2563"/>
        <w:gridCol w:w="2835"/>
        <w:gridCol w:w="1559"/>
        <w:gridCol w:w="1701"/>
        <w:gridCol w:w="1560"/>
      </w:tblGrid>
      <w:tr w:rsidR="00491EE5" w:rsidTr="000625D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5" w:rsidRDefault="00491EE5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EE5">
              <w:rPr>
                <w:rFonts w:ascii="Times New Roman" w:eastAsia="Times New Roman" w:hAnsi="Times New Roman" w:cs="Times New Roman"/>
                <w:sz w:val="28"/>
                <w:szCs w:val="28"/>
              </w:rPr>
              <w:t>9- А</w:t>
            </w:r>
          </w:p>
          <w:p w:rsidR="00491EE5" w:rsidRPr="00B3119D" w:rsidRDefault="00B3119D" w:rsidP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91EE5" w:rsidRPr="00B3119D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глубление</w:t>
            </w:r>
            <w:r w:rsidRPr="00B3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P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EE5">
              <w:rPr>
                <w:rFonts w:ascii="Times New Roman" w:eastAsia="Times New Roman" w:hAnsi="Times New Roman" w:cs="Times New Roman"/>
                <w:sz w:val="28"/>
                <w:szCs w:val="28"/>
              </w:rPr>
              <w:t>9-Б</w:t>
            </w:r>
          </w:p>
          <w:p w:rsidR="00491EE5" w:rsidRP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EE5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</w:t>
            </w:r>
          </w:p>
          <w:p w:rsidR="00491EE5" w:rsidRPr="00491EE5" w:rsidRDefault="00B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филологии и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Pr="00491EE5" w:rsidRDefault="00491EE5" w:rsidP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EE5">
              <w:rPr>
                <w:rFonts w:ascii="Times New Roman" w:eastAsia="Times New Roman" w:hAnsi="Times New Roman" w:cs="Times New Roman"/>
                <w:sz w:val="28"/>
                <w:szCs w:val="28"/>
              </w:rPr>
              <w:t>9-В</w:t>
            </w:r>
          </w:p>
          <w:p w:rsidR="00491EE5" w:rsidRPr="00491EE5" w:rsidRDefault="00B3119D" w:rsidP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 литературы</w:t>
            </w:r>
          </w:p>
        </w:tc>
      </w:tr>
      <w:tr w:rsidR="00491EE5" w:rsidTr="000625D2">
        <w:trPr>
          <w:trHeight w:val="330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FC45A2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1958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195820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EE5" w:rsidTr="000625D2">
        <w:trPr>
          <w:trHeight w:val="518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FC45A2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195820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EE5" w:rsidTr="000625D2">
        <w:trPr>
          <w:trHeight w:val="570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1958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89C" w:rsidTr="000625D2">
        <w:trPr>
          <w:trHeight w:val="49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89C" w:rsidRDefault="000408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04089C" w:rsidRDefault="00D504C3" w:rsidP="00E300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089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C" w:rsidRDefault="000408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9C" w:rsidRDefault="0004089C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C" w:rsidRDefault="000408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C" w:rsidRDefault="0004089C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89C" w:rsidTr="000625D2">
        <w:trPr>
          <w:trHeight w:val="450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89C" w:rsidRDefault="0004089C" w:rsidP="00E300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C" w:rsidRDefault="000408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9C" w:rsidRDefault="0004089C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C" w:rsidRDefault="000408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C" w:rsidRDefault="0004089C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89C" w:rsidTr="000625D2">
        <w:trPr>
          <w:trHeight w:val="46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C" w:rsidRDefault="000408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C" w:rsidRDefault="000408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9C" w:rsidRDefault="0004089C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C" w:rsidRDefault="000408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C" w:rsidRDefault="0004089C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EE5" w:rsidTr="000625D2">
        <w:trPr>
          <w:trHeight w:val="450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Pr="00EC1ABD" w:rsidRDefault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бщественно-научные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</w:p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FC45A2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1958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EE5" w:rsidTr="000625D2">
        <w:trPr>
          <w:trHeight w:val="330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1958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EE5" w:rsidTr="00EC1ABD">
        <w:trPr>
          <w:trHeight w:val="404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EE5" w:rsidTr="000625D2">
        <w:trPr>
          <w:trHeight w:val="309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стественно-научные</w:t>
            </w:r>
            <w:proofErr w:type="spellEnd"/>
            <w:proofErr w:type="gram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FC45A2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EE5" w:rsidTr="000625D2">
        <w:trPr>
          <w:trHeight w:val="55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EE5" w:rsidTr="000625D2">
        <w:trPr>
          <w:trHeight w:val="382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E5" w:rsidRDefault="0049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EE5" w:rsidTr="000625D2">
        <w:trPr>
          <w:trHeight w:val="9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EE5" w:rsidTr="000625D2">
        <w:trPr>
          <w:trHeight w:val="31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62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EE5" w:rsidTr="000625D2">
        <w:trPr>
          <w:trHeight w:val="43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EE5" w:rsidTr="000625D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FC45A2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622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45A2" w:rsidTr="000625D2">
        <w:trPr>
          <w:trHeight w:val="70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5A2" w:rsidRDefault="00FC4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2" w:rsidRDefault="00FC4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2" w:rsidRDefault="00FC45A2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2" w:rsidRDefault="00FC4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A2" w:rsidRDefault="00FC45A2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5A2" w:rsidTr="000625D2">
        <w:trPr>
          <w:trHeight w:val="240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5A2" w:rsidRDefault="00FC4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2" w:rsidRDefault="003C7885" w:rsidP="00FC4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«Основы медицинских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2" w:rsidRDefault="00195820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2" w:rsidRDefault="000625D2" w:rsidP="00FC4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2" w:rsidRDefault="000625D2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5A2" w:rsidTr="000625D2">
        <w:trPr>
          <w:trHeight w:val="221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A2" w:rsidRDefault="00FC4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2" w:rsidRDefault="003C7885" w:rsidP="000625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062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 «Формирование языковых компетентностей. Теория и практика»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2" w:rsidRDefault="00195820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2" w:rsidRDefault="000625D2" w:rsidP="00FC45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2" w:rsidRDefault="000625D2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EE5" w:rsidTr="000625D2">
        <w:trPr>
          <w:trHeight w:val="11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Максимальная учебная нагрузка при 6–дневной учебной неделе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E5" w:rsidRDefault="00491EE5" w:rsidP="007459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3692F" w:rsidRDefault="00F3692F" w:rsidP="001958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85" w:rsidRDefault="003C7885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162" w:rsidRDefault="00195820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на 2016 – 2017</w:t>
      </w:r>
      <w:r w:rsidR="00CA5162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307A28" w:rsidRPr="00307A28" w:rsidRDefault="008358C5" w:rsidP="00307A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классы</w:t>
      </w:r>
    </w:p>
    <w:tbl>
      <w:tblPr>
        <w:tblW w:w="9509" w:type="dxa"/>
        <w:tblInd w:w="-612" w:type="dxa"/>
        <w:tblLayout w:type="fixed"/>
        <w:tblLook w:val="01E0"/>
      </w:tblPr>
      <w:tblGrid>
        <w:gridCol w:w="3839"/>
        <w:gridCol w:w="3827"/>
        <w:gridCol w:w="1843"/>
      </w:tblGrid>
      <w:tr w:rsidR="00307A28" w:rsidRPr="00307A28" w:rsidTr="00EC1ABD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2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2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2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10 -  </w:t>
            </w:r>
            <w:r w:rsidRPr="00307A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</w:t>
            </w:r>
          </w:p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307A28" w:rsidRPr="00307A28" w:rsidTr="00EC1ABD">
        <w:trPr>
          <w:trHeight w:val="330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A28" w:rsidRPr="00307A28" w:rsidTr="00EC1ABD">
        <w:trPr>
          <w:trHeight w:val="518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7A28" w:rsidRPr="00307A28" w:rsidTr="00EC1ABD">
        <w:trPr>
          <w:trHeight w:val="570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236" w:rsidRPr="00307A28" w:rsidTr="00EC1ABD">
        <w:trPr>
          <w:trHeight w:val="495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36" w:rsidRPr="00307A28" w:rsidRDefault="00925236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925236" w:rsidRPr="00307A28" w:rsidRDefault="00925236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Pr="00307A28" w:rsidRDefault="00925236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6" w:rsidRPr="00307A28" w:rsidRDefault="00925236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236" w:rsidRPr="00307A28" w:rsidTr="00EC1ABD">
        <w:trPr>
          <w:trHeight w:val="450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36" w:rsidRPr="00307A28" w:rsidRDefault="00925236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Pr="00307A28" w:rsidRDefault="00925236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6" w:rsidRPr="00307A28" w:rsidRDefault="00925236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236" w:rsidRPr="00307A28" w:rsidTr="00EC1ABD">
        <w:trPr>
          <w:trHeight w:val="465"/>
        </w:trPr>
        <w:tc>
          <w:tcPr>
            <w:tcW w:w="3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Pr="00307A28" w:rsidRDefault="00925236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Pr="00307A28" w:rsidRDefault="00925236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6" w:rsidRPr="00307A28" w:rsidRDefault="00925236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A28" w:rsidRPr="00307A28" w:rsidTr="00EC1ABD">
        <w:trPr>
          <w:trHeight w:val="450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D" w:rsidRPr="00EC1ABD" w:rsidRDefault="00EC1ABD" w:rsidP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бщественно-научные</w:t>
            </w:r>
            <w:proofErr w:type="spell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A28" w:rsidRPr="00307A28" w:rsidTr="00EC1ABD">
        <w:trPr>
          <w:trHeight w:val="619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A28" w:rsidRPr="00307A28" w:rsidTr="00EC1ABD">
        <w:trPr>
          <w:trHeight w:val="300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A28" w:rsidRPr="00307A28" w:rsidTr="00EC1ABD">
        <w:trPr>
          <w:trHeight w:val="309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EC1ABD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стественно-научные</w:t>
            </w:r>
            <w:proofErr w:type="spellEnd"/>
            <w:proofErr w:type="gram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A28" w:rsidRPr="00307A28" w:rsidTr="00EC1ABD">
        <w:trPr>
          <w:trHeight w:val="555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A28" w:rsidRPr="00307A28" w:rsidTr="00EC1ABD">
        <w:trPr>
          <w:trHeight w:val="382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A28" w:rsidRPr="00307A28" w:rsidTr="00EC1ABD">
        <w:trPr>
          <w:trHeight w:val="962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A28" w:rsidRPr="00307A28" w:rsidTr="00EC1ABD">
        <w:trPr>
          <w:trHeight w:val="31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A28" w:rsidRPr="00307A28" w:rsidTr="00EC1ABD">
        <w:trPr>
          <w:trHeight w:val="570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="00EC1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A28" w:rsidRPr="00307A28" w:rsidTr="00EC1ABD">
        <w:trPr>
          <w:trHeight w:val="367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A28" w:rsidRPr="00307A28" w:rsidTr="00EC1ABD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7A28" w:rsidRPr="00307A28" w:rsidTr="00EC1ABD">
        <w:trPr>
          <w:trHeight w:val="31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образовательного учреждения (элективный курс)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государства и права</w:t>
            </w:r>
          </w:p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A28" w:rsidRPr="00307A28" w:rsidTr="00EC1ABD">
        <w:trPr>
          <w:trHeight w:val="116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при 6–дневной учебной неделе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8" w:rsidRPr="00307A28" w:rsidRDefault="00307A28" w:rsidP="00307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2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195820" w:rsidRDefault="00195820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ABD" w:rsidRDefault="00EC1ABD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162" w:rsidRDefault="00195820" w:rsidP="00CA51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на 2016 – 2017</w:t>
      </w:r>
      <w:r w:rsidR="00CA5162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8358C5" w:rsidRDefault="008358C5" w:rsidP="00835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11 классы</w:t>
      </w:r>
    </w:p>
    <w:tbl>
      <w:tblPr>
        <w:tblW w:w="9509" w:type="dxa"/>
        <w:tblInd w:w="-612" w:type="dxa"/>
        <w:tblLook w:val="01E0"/>
      </w:tblPr>
      <w:tblGrid>
        <w:gridCol w:w="4122"/>
        <w:gridCol w:w="3119"/>
        <w:gridCol w:w="2268"/>
      </w:tblGrid>
      <w:tr w:rsidR="008358C5" w:rsidTr="000625D2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11-А</w:t>
            </w:r>
          </w:p>
          <w:p w:rsidR="008358C5" w:rsidRDefault="00B147BF" w:rsidP="00B1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</w:t>
            </w:r>
            <w:r w:rsidR="00835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русского языка</w:t>
            </w:r>
          </w:p>
        </w:tc>
      </w:tr>
      <w:tr w:rsidR="008358C5" w:rsidTr="000625D2">
        <w:trPr>
          <w:trHeight w:val="33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8C5" w:rsidTr="000625D2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8C5" w:rsidTr="000625D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236" w:rsidTr="000625D2">
        <w:trPr>
          <w:trHeight w:val="49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925236" w:rsidRDefault="00925236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236" w:rsidTr="000625D2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236" w:rsidRDefault="00925236" w:rsidP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236" w:rsidTr="000625D2">
        <w:trPr>
          <w:trHeight w:val="465"/>
        </w:trPr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6" w:rsidRDefault="009252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0625D2">
        <w:trPr>
          <w:trHeight w:val="45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D" w:rsidRPr="00EC1ABD" w:rsidRDefault="00EC1ABD" w:rsidP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бщественно-научные</w:t>
            </w:r>
            <w:proofErr w:type="spell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8C5" w:rsidTr="000625D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8C5" w:rsidTr="000625D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0625D2">
        <w:trPr>
          <w:trHeight w:val="309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Default="00EC1A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стественно-научные</w:t>
            </w:r>
            <w:proofErr w:type="spellEnd"/>
            <w:proofErr w:type="gramEnd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A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предметы</w:t>
            </w:r>
            <w:proofErr w:type="spellEnd"/>
          </w:p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8C5" w:rsidTr="000625D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0625D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8C5" w:rsidTr="000625D2">
        <w:trPr>
          <w:trHeight w:val="46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0625D2">
        <w:trPr>
          <w:trHeight w:val="31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0625D2">
        <w:trPr>
          <w:trHeight w:val="49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="00EC1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8C5" w:rsidTr="000625D2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C5" w:rsidRDefault="0083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0625D2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Pr="00A13792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58C5" w:rsidTr="000625D2">
        <w:trPr>
          <w:trHeight w:val="51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образовательного учреждения (Элективный курс)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Pr="00A13792" w:rsidRDefault="00A137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государства и права</w:t>
            </w:r>
          </w:p>
          <w:p w:rsidR="008358C5" w:rsidRPr="00A13792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8C5" w:rsidTr="000625D2">
        <w:trPr>
          <w:trHeight w:val="116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при 6–дневной учебной неделе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5" w:rsidRDefault="0083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358C5" w:rsidRDefault="008358C5" w:rsidP="008358C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8358C5" w:rsidRDefault="008358C5" w:rsidP="008358C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8702AE" w:rsidRDefault="008702AE" w:rsidP="008358C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675FFC" w:rsidRDefault="00675FFC" w:rsidP="008358C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EE286C" w:rsidRDefault="00EE286C" w:rsidP="008358C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EE286C" w:rsidRDefault="00EE286C" w:rsidP="008358C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195820" w:rsidRDefault="00195820" w:rsidP="00B8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5820" w:rsidRDefault="00195820" w:rsidP="00B8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5820" w:rsidRDefault="00195820" w:rsidP="00B8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5820" w:rsidRDefault="00195820" w:rsidP="00B8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5820" w:rsidRDefault="00195820" w:rsidP="00B8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5820" w:rsidRDefault="00195820" w:rsidP="00B8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83479" w:rsidRPr="00B83479" w:rsidRDefault="00B83479" w:rsidP="00B8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479" w:rsidRPr="00B83479" w:rsidRDefault="00B83479" w:rsidP="00B8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83479" w:rsidRPr="00B83479" w:rsidDel="00675FFC" w:rsidRDefault="00B83479" w:rsidP="00B83479">
      <w:pPr>
        <w:spacing w:after="0" w:line="240" w:lineRule="auto"/>
        <w:jc w:val="center"/>
        <w:rPr>
          <w:del w:id="1" w:author="я" w:date="2015-04-20T11:51:00Z"/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83479" w:rsidRPr="00B83479" w:rsidRDefault="00B83479" w:rsidP="00B8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83479" w:rsidRPr="00B83479" w:rsidRDefault="00B83479" w:rsidP="00B8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479" w:rsidRPr="00B83479" w:rsidRDefault="00B83479" w:rsidP="00B8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479" w:rsidRPr="00B83479" w:rsidRDefault="00B83479" w:rsidP="00B8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479" w:rsidRPr="00B83479" w:rsidRDefault="00B83479" w:rsidP="00B8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83479" w:rsidRPr="00B83479" w:rsidRDefault="00B83479" w:rsidP="00B8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479" w:rsidRPr="00B83479" w:rsidRDefault="00B83479" w:rsidP="00B8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B83479" w:rsidRPr="00B83479" w:rsidSect="0007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302"/>
    <w:multiLevelType w:val="multilevel"/>
    <w:tmpl w:val="87125DF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D5ECB"/>
    <w:multiLevelType w:val="hybridMultilevel"/>
    <w:tmpl w:val="9910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74E46"/>
    <w:multiLevelType w:val="hybridMultilevel"/>
    <w:tmpl w:val="2D2E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174F6"/>
    <w:multiLevelType w:val="hybridMultilevel"/>
    <w:tmpl w:val="AEA6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6709"/>
    <w:multiLevelType w:val="hybridMultilevel"/>
    <w:tmpl w:val="22521A98"/>
    <w:lvl w:ilvl="0" w:tplc="E8825708">
      <w:start w:val="1"/>
      <w:numFmt w:val="upperRoman"/>
      <w:lvlText w:val="%1."/>
      <w:lvlJc w:val="left"/>
      <w:pPr>
        <w:ind w:left="3945" w:hanging="72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7A236346"/>
    <w:multiLevelType w:val="hybridMultilevel"/>
    <w:tmpl w:val="A510C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CC402F"/>
    <w:multiLevelType w:val="hybridMultilevel"/>
    <w:tmpl w:val="22521A98"/>
    <w:lvl w:ilvl="0" w:tplc="E8825708">
      <w:start w:val="1"/>
      <w:numFmt w:val="upperRoman"/>
      <w:lvlText w:val="%1."/>
      <w:lvlJc w:val="left"/>
      <w:pPr>
        <w:ind w:left="3945" w:hanging="72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8">
    <w:nsid w:val="7E560B7F"/>
    <w:multiLevelType w:val="hybridMultilevel"/>
    <w:tmpl w:val="A1DA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8C5"/>
    <w:rsid w:val="00001059"/>
    <w:rsid w:val="000223EC"/>
    <w:rsid w:val="00024670"/>
    <w:rsid w:val="00024E2B"/>
    <w:rsid w:val="0003113B"/>
    <w:rsid w:val="00031F5D"/>
    <w:rsid w:val="0004089C"/>
    <w:rsid w:val="000625D2"/>
    <w:rsid w:val="000756B4"/>
    <w:rsid w:val="00083058"/>
    <w:rsid w:val="000940F3"/>
    <w:rsid w:val="000C7A19"/>
    <w:rsid w:val="000D40F1"/>
    <w:rsid w:val="0013563E"/>
    <w:rsid w:val="00146F51"/>
    <w:rsid w:val="00156CB4"/>
    <w:rsid w:val="00160E6E"/>
    <w:rsid w:val="00162767"/>
    <w:rsid w:val="00190DFC"/>
    <w:rsid w:val="00195820"/>
    <w:rsid w:val="00196D4E"/>
    <w:rsid w:val="001A5EAE"/>
    <w:rsid w:val="001F36CE"/>
    <w:rsid w:val="00214B66"/>
    <w:rsid w:val="00217D28"/>
    <w:rsid w:val="00220B4F"/>
    <w:rsid w:val="00223390"/>
    <w:rsid w:val="002264F3"/>
    <w:rsid w:val="00237152"/>
    <w:rsid w:val="0025071B"/>
    <w:rsid w:val="00252048"/>
    <w:rsid w:val="002739BA"/>
    <w:rsid w:val="002A2C33"/>
    <w:rsid w:val="002B281B"/>
    <w:rsid w:val="002C54C2"/>
    <w:rsid w:val="00303978"/>
    <w:rsid w:val="00307A28"/>
    <w:rsid w:val="00327A91"/>
    <w:rsid w:val="00341D72"/>
    <w:rsid w:val="00360CC4"/>
    <w:rsid w:val="003621CD"/>
    <w:rsid w:val="003710A3"/>
    <w:rsid w:val="00373C44"/>
    <w:rsid w:val="00387A0E"/>
    <w:rsid w:val="003B2BBF"/>
    <w:rsid w:val="003B501E"/>
    <w:rsid w:val="003C7885"/>
    <w:rsid w:val="003D492D"/>
    <w:rsid w:val="003D68C6"/>
    <w:rsid w:val="003E11D7"/>
    <w:rsid w:val="003F23AB"/>
    <w:rsid w:val="004008AD"/>
    <w:rsid w:val="00414D7D"/>
    <w:rsid w:val="0043495C"/>
    <w:rsid w:val="0044578A"/>
    <w:rsid w:val="00452E4B"/>
    <w:rsid w:val="00462258"/>
    <w:rsid w:val="00462D02"/>
    <w:rsid w:val="00491EE5"/>
    <w:rsid w:val="004C1E8E"/>
    <w:rsid w:val="004C3CA9"/>
    <w:rsid w:val="00514FA7"/>
    <w:rsid w:val="00523192"/>
    <w:rsid w:val="00534B4A"/>
    <w:rsid w:val="00540CAA"/>
    <w:rsid w:val="00545E25"/>
    <w:rsid w:val="00555282"/>
    <w:rsid w:val="00566C16"/>
    <w:rsid w:val="00570378"/>
    <w:rsid w:val="005810A0"/>
    <w:rsid w:val="005F78BB"/>
    <w:rsid w:val="00622195"/>
    <w:rsid w:val="00647F82"/>
    <w:rsid w:val="00675FFC"/>
    <w:rsid w:val="00690B1B"/>
    <w:rsid w:val="006B3513"/>
    <w:rsid w:val="007155DE"/>
    <w:rsid w:val="007459C9"/>
    <w:rsid w:val="00755DB1"/>
    <w:rsid w:val="007642CE"/>
    <w:rsid w:val="00771D16"/>
    <w:rsid w:val="00772D34"/>
    <w:rsid w:val="007948A5"/>
    <w:rsid w:val="007A144C"/>
    <w:rsid w:val="007A268F"/>
    <w:rsid w:val="00821C75"/>
    <w:rsid w:val="0082632E"/>
    <w:rsid w:val="00827803"/>
    <w:rsid w:val="008358C5"/>
    <w:rsid w:val="008563FE"/>
    <w:rsid w:val="008702AE"/>
    <w:rsid w:val="0087591C"/>
    <w:rsid w:val="00891BC5"/>
    <w:rsid w:val="00897B0C"/>
    <w:rsid w:val="008E30A0"/>
    <w:rsid w:val="008E56F6"/>
    <w:rsid w:val="008E66A1"/>
    <w:rsid w:val="008F34D7"/>
    <w:rsid w:val="0092185D"/>
    <w:rsid w:val="00925236"/>
    <w:rsid w:val="0097430D"/>
    <w:rsid w:val="0097532B"/>
    <w:rsid w:val="009753D6"/>
    <w:rsid w:val="0098369A"/>
    <w:rsid w:val="009964AB"/>
    <w:rsid w:val="009C75C2"/>
    <w:rsid w:val="009D37A0"/>
    <w:rsid w:val="009E4044"/>
    <w:rsid w:val="00A00A34"/>
    <w:rsid w:val="00A00E95"/>
    <w:rsid w:val="00A051DE"/>
    <w:rsid w:val="00A13792"/>
    <w:rsid w:val="00A91B06"/>
    <w:rsid w:val="00AA17BF"/>
    <w:rsid w:val="00AA2959"/>
    <w:rsid w:val="00AB2FAF"/>
    <w:rsid w:val="00B147BF"/>
    <w:rsid w:val="00B3119D"/>
    <w:rsid w:val="00B61D55"/>
    <w:rsid w:val="00B71260"/>
    <w:rsid w:val="00B83479"/>
    <w:rsid w:val="00B97AA0"/>
    <w:rsid w:val="00BB1439"/>
    <w:rsid w:val="00BF18C7"/>
    <w:rsid w:val="00BF7FD8"/>
    <w:rsid w:val="00C53EF2"/>
    <w:rsid w:val="00C5707D"/>
    <w:rsid w:val="00C61A4D"/>
    <w:rsid w:val="00C75402"/>
    <w:rsid w:val="00C75A58"/>
    <w:rsid w:val="00C82C0B"/>
    <w:rsid w:val="00C91C05"/>
    <w:rsid w:val="00CA5162"/>
    <w:rsid w:val="00CE0069"/>
    <w:rsid w:val="00D116E2"/>
    <w:rsid w:val="00D25CB3"/>
    <w:rsid w:val="00D3361A"/>
    <w:rsid w:val="00D37582"/>
    <w:rsid w:val="00D504C3"/>
    <w:rsid w:val="00D56092"/>
    <w:rsid w:val="00D7030F"/>
    <w:rsid w:val="00D749F4"/>
    <w:rsid w:val="00D75882"/>
    <w:rsid w:val="00D77990"/>
    <w:rsid w:val="00DA347D"/>
    <w:rsid w:val="00DC19E9"/>
    <w:rsid w:val="00DC1E6C"/>
    <w:rsid w:val="00DC69EA"/>
    <w:rsid w:val="00DE1B78"/>
    <w:rsid w:val="00E023F5"/>
    <w:rsid w:val="00E17527"/>
    <w:rsid w:val="00E24D50"/>
    <w:rsid w:val="00E300B8"/>
    <w:rsid w:val="00E35F2B"/>
    <w:rsid w:val="00E50B8D"/>
    <w:rsid w:val="00E717B8"/>
    <w:rsid w:val="00E83E2C"/>
    <w:rsid w:val="00E87831"/>
    <w:rsid w:val="00E95E12"/>
    <w:rsid w:val="00EC1ABD"/>
    <w:rsid w:val="00EC32BC"/>
    <w:rsid w:val="00ED7DA7"/>
    <w:rsid w:val="00EE068D"/>
    <w:rsid w:val="00EE286C"/>
    <w:rsid w:val="00F159C1"/>
    <w:rsid w:val="00F15CA6"/>
    <w:rsid w:val="00F160EF"/>
    <w:rsid w:val="00F170A3"/>
    <w:rsid w:val="00F21370"/>
    <w:rsid w:val="00F3692F"/>
    <w:rsid w:val="00F44A17"/>
    <w:rsid w:val="00F81DE9"/>
    <w:rsid w:val="00F8479A"/>
    <w:rsid w:val="00FA4F43"/>
    <w:rsid w:val="00FB03C2"/>
    <w:rsid w:val="00FB1233"/>
    <w:rsid w:val="00FC45A2"/>
    <w:rsid w:val="00FF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B4"/>
  </w:style>
  <w:style w:type="paragraph" w:styleId="1">
    <w:name w:val="heading 1"/>
    <w:basedOn w:val="a"/>
    <w:next w:val="a"/>
    <w:link w:val="10"/>
    <w:qFormat/>
    <w:rsid w:val="008358C5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358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8C5"/>
    <w:rPr>
      <w:rFonts w:ascii="Times New Roman" w:eastAsia="Times New Roman" w:hAnsi="Times New Roman" w:cs="Times New Roman"/>
      <w:b/>
      <w:bCs/>
      <w:spacing w:val="7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358C5"/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58C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semiHidden/>
    <w:unhideWhenUsed/>
    <w:rsid w:val="008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8358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semiHidden/>
    <w:rsid w:val="008358C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358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358C5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semiHidden/>
    <w:unhideWhenUsed/>
    <w:rsid w:val="008358C5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8358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358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8358C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8358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Знак Знак Знак Знак"/>
    <w:basedOn w:val="a"/>
    <w:semiHidden/>
    <w:rsid w:val="008358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e">
    <w:name w:val="Table Grid"/>
    <w:basedOn w:val="a1"/>
    <w:rsid w:val="008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2B281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83479"/>
  </w:style>
  <w:style w:type="numbering" w:customStyle="1" w:styleId="110">
    <w:name w:val="Нет списка11"/>
    <w:next w:val="a2"/>
    <w:uiPriority w:val="99"/>
    <w:semiHidden/>
    <w:unhideWhenUsed/>
    <w:rsid w:val="00B83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249B-EDCE-4DB9-82CD-3E8E242E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27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mousoh23</Company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я</cp:lastModifiedBy>
  <cp:revision>83</cp:revision>
  <cp:lastPrinted>2016-09-07T11:37:00Z</cp:lastPrinted>
  <dcterms:created xsi:type="dcterms:W3CDTF">2014-05-12T08:14:00Z</dcterms:created>
  <dcterms:modified xsi:type="dcterms:W3CDTF">2016-09-27T09:07:00Z</dcterms:modified>
</cp:coreProperties>
</file>